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8D" w:rsidRDefault="0051398D" w:rsidP="00AA24FD">
      <w:pPr>
        <w:pStyle w:val="Nagwek1"/>
        <w:rPr>
          <w:rStyle w:val="alb-s"/>
          <w:sz w:val="36"/>
        </w:rPr>
      </w:pPr>
      <w:bookmarkStart w:id="0" w:name="_GoBack"/>
      <w:bookmarkEnd w:id="0"/>
      <w:r w:rsidRPr="00470E36">
        <w:rPr>
          <w:sz w:val="36"/>
        </w:rPr>
        <w:t xml:space="preserve">Wniosek o zapewnienie dostępności </w:t>
      </w:r>
      <w:r w:rsidRPr="00470E36">
        <w:rPr>
          <w:rStyle w:val="alb-s"/>
          <w:sz w:val="36"/>
        </w:rPr>
        <w:t>architektonicznej lub informacyjno-komunikacyjnej</w:t>
      </w:r>
    </w:p>
    <w:p w:rsidR="0051398D" w:rsidRDefault="00B734F8" w:rsidP="0073447F">
      <w:pPr>
        <w:ind w:left="5103"/>
      </w:pPr>
      <w:bookmarkStart w:id="1" w:name="_Hlk120609672"/>
      <w:r>
        <w:t>Centrum Kształcenia Zawodowego                i Ustawicznego nr 2</w:t>
      </w:r>
    </w:p>
    <w:bookmarkEnd w:id="1"/>
    <w:p w:rsidR="00B734F8" w:rsidRDefault="00B734F8" w:rsidP="0073447F">
      <w:pPr>
        <w:ind w:left="5103"/>
      </w:pPr>
      <w:r>
        <w:t>Ul. Płk. Dąbka 207</w:t>
      </w:r>
    </w:p>
    <w:p w:rsidR="0051398D" w:rsidRPr="00955928" w:rsidRDefault="0051398D" w:rsidP="0073447F">
      <w:pPr>
        <w:ind w:left="5103"/>
      </w:pPr>
      <w:r w:rsidRPr="00955928">
        <w:t>81-</w:t>
      </w:r>
      <w:r w:rsidR="00B734F8">
        <w:t>155</w:t>
      </w:r>
      <w:r w:rsidRPr="00955928">
        <w:t xml:space="preserve"> Gdynia</w:t>
      </w:r>
    </w:p>
    <w:p w:rsidR="0051398D" w:rsidRPr="006A1D97" w:rsidRDefault="0051398D" w:rsidP="001A016A">
      <w:pPr>
        <w:pStyle w:val="Nagwek2"/>
        <w:pBdr>
          <w:bottom w:val="single" w:sz="8" w:space="1" w:color="auto"/>
        </w:pBdr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Instrukcja wypełniania</w:t>
      </w:r>
    </w:p>
    <w:p w:rsidR="0051398D" w:rsidRPr="006A1D97" w:rsidRDefault="0051398D" w:rsidP="00607EB1">
      <w:pPr>
        <w:spacing w:before="120" w:after="480" w:line="276" w:lineRule="auto"/>
        <w:ind w:right="-567"/>
        <w:rPr>
          <w:rFonts w:cs="Arial"/>
          <w:szCs w:val="24"/>
        </w:rPr>
        <w:sectPr w:rsidR="0051398D" w:rsidRPr="006A1D97" w:rsidSect="001E728D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99"/>
        <w:tblW w:w="10703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26"/>
        <w:gridCol w:w="5440"/>
      </w:tblGrid>
      <w:tr w:rsidR="00C9046D" w:rsidRPr="00A550D9" w:rsidTr="00720887">
        <w:trPr>
          <w:cantSplit/>
          <w:trHeight w:val="340"/>
          <w:tblHeader/>
          <w:tblCellSpacing w:w="99" w:type="dxa"/>
        </w:trPr>
        <w:tc>
          <w:tcPr>
            <w:tcW w:w="3729" w:type="dxa"/>
            <w:tcBorders>
              <w:bottom w:val="single" w:sz="8" w:space="0" w:color="auto"/>
            </w:tcBorders>
            <w:vAlign w:val="center"/>
          </w:tcPr>
          <w:p w:rsidR="00C9046D" w:rsidRPr="00720887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Dane wnioskodawcy</w:t>
            </w:r>
          </w:p>
        </w:tc>
        <w:tc>
          <w:tcPr>
            <w:tcW w:w="5143" w:type="dxa"/>
            <w:tcBorders>
              <w:bottom w:val="single" w:sz="8" w:space="0" w:color="auto"/>
            </w:tcBorders>
            <w:vAlign w:val="center"/>
          </w:tcPr>
          <w:p w:rsidR="00C9046D" w:rsidRPr="00720887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cs="Arial"/>
                <w:b w:val="0"/>
                <w:bCs w:val="0"/>
                <w:szCs w:val="24"/>
              </w:rPr>
            </w:pPr>
            <w:r w:rsidRPr="00720887">
              <w:rPr>
                <w:rFonts w:cs="Arial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Imię*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Nazwisko*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Ulica, numer domu i lokalu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Kod pocztowy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Miejscowość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Numer telefonu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  <w:tr w:rsidR="00C9046D" w:rsidRPr="00A550D9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cs="Arial"/>
                <w:szCs w:val="24"/>
              </w:rPr>
            </w:pPr>
            <w:r w:rsidRPr="00720887">
              <w:rPr>
                <w:rFonts w:cs="Arial"/>
                <w:sz w:val="22"/>
                <w:szCs w:val="24"/>
              </w:rPr>
              <w:t>Adres e-mail</w:t>
            </w:r>
            <w:r w:rsidR="00AB6918" w:rsidRPr="00720887">
              <w:rPr>
                <w:rFonts w:cs="Arial"/>
                <w:sz w:val="22"/>
                <w:szCs w:val="24"/>
              </w:rPr>
              <w:t xml:space="preserve"> lub </w:t>
            </w:r>
            <w:r w:rsidR="002E2E86" w:rsidRPr="00720887">
              <w:rPr>
                <w:rFonts w:cs="Arial"/>
                <w:sz w:val="22"/>
                <w:szCs w:val="24"/>
              </w:rPr>
              <w:t>skrytki ePUAP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046D" w:rsidRPr="00720887" w:rsidRDefault="00C9046D" w:rsidP="00C9046D">
            <w:pPr>
              <w:tabs>
                <w:tab w:val="right" w:pos="2268"/>
              </w:tabs>
              <w:spacing w:after="60"/>
              <w:rPr>
                <w:rFonts w:cs="Arial"/>
                <w:szCs w:val="24"/>
              </w:rPr>
            </w:pPr>
          </w:p>
        </w:tc>
      </w:tr>
    </w:tbl>
    <w:p w:rsidR="00A35A18" w:rsidRDefault="00C9046D" w:rsidP="00C9046D">
      <w:pPr>
        <w:spacing w:before="120" w:after="0" w:line="276" w:lineRule="auto"/>
        <w:rPr>
          <w:rFonts w:cs="Arial"/>
          <w:szCs w:val="24"/>
        </w:rPr>
      </w:pPr>
      <w:r>
        <w:lastRenderedPageBreak/>
        <w:t>W</w:t>
      </w:r>
      <w:r w:rsidR="0051398D" w:rsidRPr="006A1D97">
        <w:t xml:space="preserve">ypełnij ten wniosek, jeżeli </w:t>
      </w:r>
      <w:r w:rsidR="0051398D" w:rsidRPr="00384129">
        <w:t>jesteś osob</w:t>
      </w:r>
      <w:r w:rsidR="0051398D">
        <w:t xml:space="preserve">ą </w:t>
      </w:r>
      <w:r w:rsidR="0051398D" w:rsidRPr="00384129">
        <w:t>ze szczególnymi potrzebami lub jej przedstawicielem usta</w:t>
      </w:r>
      <w:r w:rsidR="0051398D">
        <w:t>wowym i </w:t>
      </w:r>
      <w:r w:rsidR="0051398D" w:rsidRPr="00384129">
        <w:t>potrzebujesz zapewnienia</w:t>
      </w:r>
      <w:r w:rsidR="0051398D" w:rsidRPr="006A1D97">
        <w:t xml:space="preserve"> dostępności architektonicznej lub </w:t>
      </w:r>
      <w:r w:rsidR="00720887">
        <w:t xml:space="preserve">informacyjno-komunikacyjnej </w:t>
      </w:r>
      <w:r w:rsidR="00720887" w:rsidRPr="00720887">
        <w:t>w</w:t>
      </w:r>
      <w:r w:rsidR="00720887">
        <w:t> </w:t>
      </w:r>
      <w:r w:rsidR="00B734F8">
        <w:t>CKZiU nr 2 w</w:t>
      </w:r>
      <w:r w:rsidR="0051398D">
        <w:t xml:space="preserve"> Gdyni. </w:t>
      </w:r>
      <w:r w:rsidR="0051398D" w:rsidRPr="006A1D97">
        <w:br w:type="column"/>
      </w:r>
      <w:r w:rsidR="00A35A18" w:rsidRPr="006A1D97">
        <w:rPr>
          <w:rFonts w:cs="Arial"/>
          <w:szCs w:val="24"/>
        </w:rPr>
        <w:lastRenderedPageBreak/>
        <w:t>Wypełnij WIELKIMI LITERAMI wyraźnym pismem.</w:t>
      </w:r>
    </w:p>
    <w:p w:rsidR="00A35A18" w:rsidRDefault="00A35A18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A1D97">
        <w:rPr>
          <w:rFonts w:cs="Arial"/>
          <w:szCs w:val="24"/>
        </w:rPr>
        <w:t xml:space="preserve">ola </w:t>
      </w:r>
      <w:r>
        <w:rPr>
          <w:rFonts w:cs="Arial"/>
          <w:szCs w:val="24"/>
        </w:rPr>
        <w:t xml:space="preserve">obowiązkowe oznaczone są </w:t>
      </w:r>
      <w:r w:rsidRPr="006A1D97">
        <w:rPr>
          <w:rFonts w:cs="Arial"/>
          <w:szCs w:val="24"/>
        </w:rPr>
        <w:t>*.</w:t>
      </w:r>
    </w:p>
    <w:p w:rsidR="0051398D" w:rsidRPr="006A1D97" w:rsidRDefault="0051398D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cs="Arial"/>
          <w:szCs w:val="24"/>
        </w:rPr>
      </w:pPr>
      <w:r w:rsidRPr="006A1D97">
        <w:rPr>
          <w:rFonts w:cs="Arial"/>
          <w:szCs w:val="24"/>
        </w:rPr>
        <w:t>Pola wyboru zaznacz znakiem X.</w:t>
      </w:r>
    </w:p>
    <w:p w:rsidR="00C84B05" w:rsidRPr="005C09F1" w:rsidRDefault="0051398D">
      <w:pPr>
        <w:pStyle w:val="Akapitzlist1"/>
        <w:numPr>
          <w:ilvl w:val="0"/>
          <w:numId w:val="1"/>
          <w:ins w:id="2" w:author="Krystyna Stadnicka" w:date="2022-01-11T13:32:00Z"/>
        </w:numPr>
        <w:spacing w:after="0" w:line="276" w:lineRule="auto"/>
        <w:ind w:left="357" w:hanging="357"/>
        <w:rPr>
          <w:ins w:id="3" w:author="u01580" w:date="2022-01-11T13:32:00Z"/>
          <w:rFonts w:cs="Arial"/>
          <w:szCs w:val="24"/>
        </w:rPr>
        <w:sectPr w:rsidR="00C84B05" w:rsidRPr="005C09F1" w:rsidSect="001E728D">
          <w:type w:val="continuous"/>
          <w:pgSz w:w="11906" w:h="16838" w:code="9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  <w:pPrChange w:id="4" w:author="u01580" w:date="2022-01-11T13:32:00Z">
          <w:pPr>
            <w:pStyle w:val="Akapitzlist1"/>
            <w:spacing w:after="0" w:line="276" w:lineRule="auto"/>
            <w:ind w:left="0"/>
          </w:pPr>
        </w:pPrChange>
      </w:pPr>
      <w:r w:rsidRPr="005C09F1">
        <w:rPr>
          <w:rFonts w:cs="Arial"/>
          <w:szCs w:val="24"/>
        </w:rPr>
        <w:t xml:space="preserve">Potrzebujesz wsparcia? Zadzwoń: </w:t>
      </w:r>
      <w:r w:rsidR="005C09F1">
        <w:rPr>
          <w:rFonts w:cs="Arial"/>
          <w:szCs w:val="24"/>
        </w:rPr>
        <w:t xml:space="preserve"> </w:t>
      </w:r>
      <w:r w:rsidR="005C09F1" w:rsidRPr="005C09F1">
        <w:rPr>
          <w:rFonts w:cs="Arial"/>
          <w:szCs w:val="24"/>
        </w:rPr>
        <w:t>+48 58 622 26 24</w:t>
      </w:r>
    </w:p>
    <w:p w:rsidR="0051398D" w:rsidRPr="006A1D97" w:rsidRDefault="0051398D" w:rsidP="00E84E81">
      <w:pPr>
        <w:pStyle w:val="Nagwek2"/>
        <w:keepLines w:val="0"/>
        <w:pBdr>
          <w:bottom w:val="single" w:sz="8" w:space="1" w:color="auto"/>
        </w:pBdr>
        <w:rPr>
          <w:rFonts w:cs="Arial"/>
          <w:szCs w:val="24"/>
        </w:rPr>
      </w:pPr>
      <w:r w:rsidRPr="006A1D97">
        <w:rPr>
          <w:rFonts w:cs="Arial"/>
          <w:szCs w:val="24"/>
        </w:rPr>
        <w:lastRenderedPageBreak/>
        <w:t>Zakres wniosku</w:t>
      </w:r>
    </w:p>
    <w:p w:rsidR="00F65E98" w:rsidRPr="00915B0A" w:rsidRDefault="00F65E98" w:rsidP="00F65E98">
      <w:pPr>
        <w:pStyle w:val="Nagwek3"/>
      </w:pPr>
      <w:r>
        <w:t>Jako barierę w dostępności wskazuję</w:t>
      </w:r>
      <w:r w:rsidRPr="00176EA3">
        <w:t>:</w:t>
      </w:r>
      <w:r>
        <w:t>*</w:t>
      </w:r>
    </w:p>
    <w:p w:rsidR="007729BF" w:rsidRDefault="00F65E98" w:rsidP="00DC22A7">
      <w:pPr>
        <w:ind w:left="180" w:firstLine="360"/>
      </w:pPr>
      <w:r>
        <w:t>Wskaż i opisz</w:t>
      </w:r>
      <w:r w:rsidRPr="00F65E98">
        <w:t xml:space="preserve"> barierę wraz z podaniem jej lokalizacji</w:t>
      </w:r>
      <w:r>
        <w:t>:</w:t>
      </w:r>
    </w:p>
    <w:tbl>
      <w:tblPr>
        <w:tblW w:w="89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0"/>
      </w:tblGrid>
      <w:tr w:rsidR="0051398D" w:rsidRPr="00A550D9" w:rsidTr="00177B4A">
        <w:trPr>
          <w:trHeight w:val="4535"/>
        </w:trPr>
        <w:tc>
          <w:tcPr>
            <w:tcW w:w="8960" w:type="dxa"/>
          </w:tcPr>
          <w:p w:rsidR="0051398D" w:rsidRPr="00EC4A25" w:rsidRDefault="0051398D" w:rsidP="00EC4A25">
            <w:pPr>
              <w:tabs>
                <w:tab w:val="left" w:pos="1245"/>
              </w:tabs>
            </w:pPr>
          </w:p>
        </w:tc>
      </w:tr>
    </w:tbl>
    <w:p w:rsidR="0051398D" w:rsidRPr="00176EA3" w:rsidRDefault="0051398D" w:rsidP="00176EA3">
      <w:pPr>
        <w:pStyle w:val="Nagwek3"/>
      </w:pPr>
      <w:r w:rsidRPr="00176EA3">
        <w:t>Potrzebuję zapewnienia dostępności, żeby:*</w:t>
      </w:r>
    </w:p>
    <w:p w:rsidR="0051398D" w:rsidRDefault="0051398D" w:rsidP="00176EA3">
      <w:pPr>
        <w:ind w:left="567"/>
      </w:pPr>
      <w:r w:rsidRPr="006A1D97">
        <w:t xml:space="preserve">Napisz, dlaczego potrzebujesz zapewnienia przez podmiot publiczny dostępności </w:t>
      </w:r>
      <w:r w:rsidR="00EC4A25">
        <w:t xml:space="preserve">w zakresie </w:t>
      </w:r>
      <w:r w:rsidR="00720887">
        <w:t>architektonicznej lub informacyjno-komunikacyjnej</w:t>
      </w:r>
      <w:r w:rsidR="00EC4A25">
        <w:t>.</w:t>
      </w:r>
    </w:p>
    <w:tbl>
      <w:tblPr>
        <w:tblW w:w="8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1"/>
      </w:tblGrid>
      <w:tr w:rsidR="0051398D" w:rsidRPr="00A550D9" w:rsidTr="00177B4A">
        <w:trPr>
          <w:trHeight w:val="4535"/>
        </w:trPr>
        <w:tc>
          <w:tcPr>
            <w:tcW w:w="8951" w:type="dxa"/>
          </w:tcPr>
          <w:p w:rsidR="0051398D" w:rsidRPr="00A550D9" w:rsidRDefault="0051398D" w:rsidP="00A550D9">
            <w:pPr>
              <w:spacing w:after="0"/>
            </w:pPr>
          </w:p>
        </w:tc>
      </w:tr>
    </w:tbl>
    <w:p w:rsidR="00177B4A" w:rsidRDefault="00177B4A" w:rsidP="00176EA3">
      <w:pPr>
        <w:pStyle w:val="Nagwek3"/>
        <w:sectPr w:rsidR="00177B4A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51398D" w:rsidRPr="00176EA3" w:rsidRDefault="0051398D" w:rsidP="00176EA3">
      <w:pPr>
        <w:pStyle w:val="Nagwek3"/>
      </w:pPr>
      <w:r w:rsidRPr="00176EA3">
        <w:lastRenderedPageBreak/>
        <w:t>Proszę o zapewnienie dostępności poprzez*:</w:t>
      </w:r>
    </w:p>
    <w:p w:rsidR="0051398D" w:rsidRDefault="0051398D" w:rsidP="00176EA3">
      <w:pPr>
        <w:ind w:left="567"/>
      </w:pPr>
      <w:r w:rsidRPr="006A1D97">
        <w:t xml:space="preserve">Wypełnij, jeżeli </w:t>
      </w:r>
      <w:r>
        <w:t>m</w:t>
      </w:r>
      <w:r w:rsidRPr="00441C03">
        <w:t>asz propozycję, w jaki sposób p</w:t>
      </w:r>
      <w:r>
        <w:t xml:space="preserve">odmiot publiczny może zapewnić </w:t>
      </w:r>
      <w:r w:rsidRPr="00441C03">
        <w:t>dostępność w odpowiedni dla Ciebie sposób.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51398D" w:rsidRPr="00A550D9" w:rsidTr="00177B4A">
        <w:trPr>
          <w:trHeight w:val="4535"/>
        </w:trPr>
        <w:tc>
          <w:tcPr>
            <w:tcW w:w="9210" w:type="dxa"/>
          </w:tcPr>
          <w:p w:rsidR="0051398D" w:rsidRPr="00A550D9" w:rsidRDefault="0051398D" w:rsidP="00A550D9">
            <w:pPr>
              <w:spacing w:after="0"/>
            </w:pPr>
          </w:p>
        </w:tc>
      </w:tr>
    </w:tbl>
    <w:p w:rsidR="00915B0A" w:rsidRPr="006A1D97" w:rsidRDefault="00C302A9" w:rsidP="000872BD">
      <w:pPr>
        <w:pStyle w:val="Nagwek3"/>
        <w:numPr>
          <w:ilvl w:val="0"/>
          <w:numId w:val="0"/>
        </w:numPr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443865</wp:posOffset>
                </wp:positionV>
                <wp:extent cx="5885815" cy="0"/>
                <wp:effectExtent l="13970" t="12700" r="15240" b="635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F5EBD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4.95pt" to="45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  <w:r w:rsidR="00915B0A" w:rsidRPr="006A1D97">
        <w:t>Sposób kontaktu*</w:t>
      </w:r>
    </w:p>
    <w:p w:rsidR="00915B0A" w:rsidRPr="006A1D97" w:rsidRDefault="00915B0A" w:rsidP="000774CF">
      <w:pPr>
        <w:keepNext/>
        <w:spacing w:after="240"/>
        <w:ind w:left="540"/>
        <w:rPr>
          <w:rFonts w:cs="Arial"/>
          <w:szCs w:val="24"/>
        </w:rPr>
      </w:pPr>
      <w:r w:rsidRPr="006A1D97">
        <w:rPr>
          <w:rFonts w:cs="Arial"/>
          <w:szCs w:val="24"/>
        </w:rPr>
        <w:t xml:space="preserve">Wstaw znak X w polu wyboru, aby wskazać jak mamy się z Tobą kontaktować </w:t>
      </w:r>
      <w:r w:rsidR="00DC22A7">
        <w:rPr>
          <w:rFonts w:cs="Arial"/>
          <w:szCs w:val="24"/>
        </w:rPr>
        <w:br/>
      </w:r>
      <w:r w:rsidRPr="006A1D97">
        <w:rPr>
          <w:rFonts w:cs="Arial"/>
          <w:szCs w:val="24"/>
        </w:rPr>
        <w:t>w sprawie wniosku.</w:t>
      </w:r>
    </w:p>
    <w:tbl>
      <w:tblPr>
        <w:tblW w:w="7099" w:type="dxa"/>
        <w:tblCellSpacing w:w="99" w:type="dxa"/>
        <w:tblInd w:w="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5787"/>
        <w:gridCol w:w="302"/>
      </w:tblGrid>
      <w:tr w:rsidR="00A56251" w:rsidRPr="00A550D9" w:rsidTr="000774CF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783" w:type="dxa"/>
            <w:tcBorders>
              <w:top w:val="nil"/>
              <w:bottom w:val="single" w:sz="8" w:space="0" w:color="auto"/>
            </w:tcBorders>
            <w:vAlign w:val="center"/>
          </w:tcPr>
          <w:p w:rsidR="002E2E86" w:rsidRPr="002E2E86" w:rsidRDefault="002E2E86" w:rsidP="00C568A7">
            <w:pPr>
              <w:keepNext/>
              <w:keepLines/>
              <w:spacing w:after="0" w:line="276" w:lineRule="auto"/>
              <w:ind w:left="342" w:right="-209" w:hanging="34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Wybór</w:t>
            </w:r>
          </w:p>
        </w:tc>
        <w:tc>
          <w:tcPr>
            <w:tcW w:w="5741" w:type="dxa"/>
            <w:tcBorders>
              <w:top w:val="nil"/>
              <w:bottom w:val="single" w:sz="8" w:space="0" w:color="auto"/>
            </w:tcBorders>
            <w:vAlign w:val="center"/>
          </w:tcPr>
          <w:p w:rsidR="002E2E86" w:rsidRPr="002E2E86" w:rsidRDefault="002E2E86" w:rsidP="00A56251">
            <w:pPr>
              <w:keepNext/>
              <w:keepLines/>
              <w:spacing w:after="0" w:line="276" w:lineRule="auto"/>
              <w:ind w:left="-1067" w:firstLine="1062"/>
              <w:rPr>
                <w:rFonts w:cs="Arial"/>
                <w:b/>
                <w:bCs/>
                <w:sz w:val="22"/>
              </w:rPr>
            </w:pPr>
            <w:r w:rsidRPr="002E2E86">
              <w:rPr>
                <w:rFonts w:cs="Arial"/>
                <w:b/>
                <w:bCs/>
                <w:sz w:val="22"/>
              </w:rPr>
              <w:t>Sposób kontaktu</w:t>
            </w:r>
          </w:p>
        </w:tc>
      </w:tr>
      <w:tr w:rsidR="00A56251" w:rsidRPr="00A550D9" w:rsidTr="000774CF">
        <w:trPr>
          <w:trHeight w:hRule="exact" w:val="533"/>
          <w:tblCellSpacing w:w="9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E86" w:rsidRPr="00A550D9" w:rsidRDefault="002E2E86" w:rsidP="00C568A7">
            <w:pPr>
              <w:keepNext/>
              <w:tabs>
                <w:tab w:val="left" w:pos="2977"/>
              </w:tabs>
              <w:spacing w:after="0" w:line="276" w:lineRule="auto"/>
              <w:ind w:right="173"/>
              <w:jc w:val="center"/>
              <w:rPr>
                <w:rFonts w:cs="Arial"/>
                <w:szCs w:val="24"/>
              </w:rPr>
            </w:pPr>
          </w:p>
        </w:tc>
        <w:tc>
          <w:tcPr>
            <w:tcW w:w="5722" w:type="dxa"/>
            <w:gridSpan w:val="2"/>
            <w:tcBorders>
              <w:bottom w:val="nil"/>
            </w:tcBorders>
            <w:vAlign w:val="center"/>
          </w:tcPr>
          <w:p w:rsidR="002E2E86" w:rsidRDefault="002E2E86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Listownie, na wskazany adres</w:t>
            </w:r>
          </w:p>
          <w:p w:rsidR="002E2E86" w:rsidRDefault="002E2E86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cs="Arial"/>
                <w:sz w:val="22"/>
                <w:szCs w:val="24"/>
              </w:rPr>
            </w:pPr>
          </w:p>
          <w:p w:rsidR="002E2E86" w:rsidRDefault="002E2E86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cs="Arial"/>
                <w:sz w:val="22"/>
                <w:szCs w:val="24"/>
              </w:rPr>
            </w:pPr>
          </w:p>
          <w:p w:rsidR="002E2E86" w:rsidRPr="00A550D9" w:rsidRDefault="002E2E86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A56251" w:rsidRPr="00A550D9" w:rsidTr="000774CF">
        <w:trPr>
          <w:trHeight w:hRule="exact" w:val="533"/>
          <w:tblCellSpacing w:w="9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E86" w:rsidRPr="00A550D9" w:rsidRDefault="002E2E86" w:rsidP="007B3F93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22" w:type="dxa"/>
            <w:gridSpan w:val="2"/>
            <w:vAlign w:val="center"/>
          </w:tcPr>
          <w:p w:rsidR="002E2E86" w:rsidRPr="00A550D9" w:rsidRDefault="002E2E86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cs="Arial"/>
                <w:szCs w:val="24"/>
              </w:rPr>
            </w:pPr>
            <w:r w:rsidRPr="00A550D9">
              <w:rPr>
                <w:rFonts w:cs="Arial"/>
                <w:sz w:val="22"/>
                <w:szCs w:val="24"/>
              </w:rPr>
              <w:t>Elektronicznie, poprzez konto ePUAP</w:t>
            </w:r>
          </w:p>
        </w:tc>
      </w:tr>
      <w:tr w:rsidR="00A56251" w:rsidRPr="00A550D9" w:rsidTr="000774CF">
        <w:trPr>
          <w:trHeight w:hRule="exact" w:val="533"/>
          <w:tblCellSpacing w:w="99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E86" w:rsidRPr="00A550D9" w:rsidRDefault="002E2E86" w:rsidP="007B3F93">
            <w:pPr>
              <w:keepNext/>
              <w:tabs>
                <w:tab w:val="left" w:pos="2977"/>
              </w:tabs>
              <w:spacing w:after="0"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22" w:type="dxa"/>
            <w:gridSpan w:val="2"/>
            <w:tcBorders>
              <w:bottom w:val="nil"/>
            </w:tcBorders>
            <w:vAlign w:val="center"/>
          </w:tcPr>
          <w:p w:rsidR="002E2E86" w:rsidRPr="00A550D9" w:rsidRDefault="002E2E86" w:rsidP="00A56251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Elektronicznie, na wskazany adres e-mail</w:t>
            </w:r>
          </w:p>
        </w:tc>
      </w:tr>
    </w:tbl>
    <w:p w:rsidR="00915B0A" w:rsidRPr="006A1D97" w:rsidRDefault="00915B0A" w:rsidP="00915B0A">
      <w:pPr>
        <w:pStyle w:val="Nagwek2"/>
        <w:keepNext w:val="0"/>
        <w:keepLines w:val="0"/>
        <w:pBdr>
          <w:bottom w:val="single" w:sz="8" w:space="1" w:color="auto"/>
        </w:pBdr>
        <w:spacing w:before="840" w:after="240"/>
        <w:ind w:left="-198" w:firstLine="198"/>
        <w:rPr>
          <w:rFonts w:cs="Arial"/>
          <w:szCs w:val="24"/>
        </w:rPr>
      </w:pPr>
      <w:r w:rsidRPr="006A1D97">
        <w:rPr>
          <w:rFonts w:cs="Arial"/>
          <w:szCs w:val="24"/>
        </w:rPr>
        <w:t>Data i podpis</w:t>
      </w:r>
    </w:p>
    <w:p w:rsidR="00915B0A" w:rsidRPr="006A1D97" w:rsidRDefault="00915B0A" w:rsidP="00915B0A">
      <w:pPr>
        <w:tabs>
          <w:tab w:val="right" w:pos="2268"/>
        </w:tabs>
        <w:spacing w:before="120" w:line="276" w:lineRule="auto"/>
        <w:ind w:right="425"/>
        <w:rPr>
          <w:rFonts w:cs="Arial"/>
          <w:b/>
          <w:bCs/>
          <w:szCs w:val="24"/>
        </w:rPr>
        <w:sectPr w:rsidR="00915B0A" w:rsidRPr="006A1D97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</w:tblGrid>
      <w:tr w:rsidR="00915B0A" w:rsidRPr="00A550D9" w:rsidTr="007B3F93">
        <w:trPr>
          <w:trHeight w:val="850"/>
        </w:trPr>
        <w:tc>
          <w:tcPr>
            <w:tcW w:w="4534" w:type="dxa"/>
          </w:tcPr>
          <w:p w:rsidR="00915B0A" w:rsidRPr="00A550D9" w:rsidRDefault="00915B0A" w:rsidP="007B3F93">
            <w:pPr>
              <w:tabs>
                <w:tab w:val="right" w:pos="2325"/>
              </w:tabs>
              <w:spacing w:after="0" w:line="276" w:lineRule="auto"/>
              <w:rPr>
                <w:rFonts w:cs="Arial"/>
                <w:b/>
                <w:bCs/>
                <w:szCs w:val="24"/>
              </w:rPr>
            </w:pPr>
          </w:p>
        </w:tc>
      </w:tr>
    </w:tbl>
    <w:p w:rsidR="00915B0A" w:rsidRPr="009A3537" w:rsidRDefault="00915B0A" w:rsidP="00915B0A">
      <w:pPr>
        <w:tabs>
          <w:tab w:val="right" w:pos="2325"/>
        </w:tabs>
        <w:spacing w:after="0" w:line="276" w:lineRule="auto"/>
        <w:jc w:val="center"/>
        <w:rPr>
          <w:rFonts w:cs="Arial"/>
          <w:b/>
          <w:bCs/>
          <w:szCs w:val="24"/>
        </w:rPr>
      </w:pPr>
      <w:r w:rsidRPr="009A3537">
        <w:rPr>
          <w:rFonts w:cs="Arial"/>
          <w:b/>
          <w:bCs/>
          <w:szCs w:val="24"/>
        </w:rPr>
        <w:t>Data (</w:t>
      </w:r>
      <w:r w:rsidRPr="009A3537">
        <w:rPr>
          <w:rFonts w:cs="Arial"/>
          <w:szCs w:val="24"/>
        </w:rPr>
        <w:t>Format dd-mm-rrrr)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</w:tblGrid>
      <w:tr w:rsidR="00915B0A" w:rsidRPr="009A3537" w:rsidTr="007B3F93">
        <w:trPr>
          <w:trHeight w:val="850"/>
        </w:trPr>
        <w:tc>
          <w:tcPr>
            <w:tcW w:w="4534" w:type="dxa"/>
          </w:tcPr>
          <w:p w:rsidR="00915B0A" w:rsidRPr="009A3537" w:rsidRDefault="00915B0A" w:rsidP="007B3F93">
            <w:pPr>
              <w:tabs>
                <w:tab w:val="right" w:pos="2268"/>
              </w:tabs>
              <w:spacing w:after="0" w:line="276" w:lineRule="auto"/>
              <w:rPr>
                <w:rFonts w:cs="Arial"/>
                <w:b/>
                <w:bCs/>
                <w:szCs w:val="24"/>
              </w:rPr>
            </w:pPr>
            <w:r w:rsidRPr="009A3537">
              <w:rPr>
                <w:rFonts w:cs="Arial"/>
                <w:b/>
                <w:bCs/>
                <w:sz w:val="22"/>
                <w:szCs w:val="24"/>
              </w:rPr>
              <w:br w:type="column"/>
            </w:r>
          </w:p>
        </w:tc>
      </w:tr>
    </w:tbl>
    <w:p w:rsidR="00915B0A" w:rsidRPr="006A1D97" w:rsidRDefault="00915B0A" w:rsidP="00915B0A">
      <w:pPr>
        <w:tabs>
          <w:tab w:val="right" w:pos="2268"/>
        </w:tabs>
        <w:spacing w:after="0" w:line="276" w:lineRule="auto"/>
        <w:ind w:firstLine="426"/>
        <w:jc w:val="center"/>
        <w:rPr>
          <w:rFonts w:cs="Arial"/>
          <w:b/>
          <w:bCs/>
          <w:szCs w:val="24"/>
        </w:rPr>
      </w:pPr>
      <w:r w:rsidRPr="006A1D97">
        <w:rPr>
          <w:rFonts w:cs="Arial"/>
          <w:b/>
          <w:bCs/>
          <w:szCs w:val="24"/>
        </w:rPr>
        <w:t>Podpis</w:t>
      </w:r>
    </w:p>
    <w:p w:rsidR="00915B0A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cs="Arial"/>
          <w:szCs w:val="24"/>
        </w:rPr>
      </w:pPr>
    </w:p>
    <w:p w:rsidR="00915B0A" w:rsidRPr="006A1D97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cs="Arial"/>
          <w:szCs w:val="24"/>
        </w:rPr>
        <w:sectPr w:rsidR="00915B0A" w:rsidRPr="006A1D97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:rsidR="00915B0A" w:rsidRDefault="00915B0A" w:rsidP="00915B0A">
      <w:pPr>
        <w:jc w:val="center"/>
        <w:rPr>
          <w:rFonts w:ascii="Calibri" w:hAnsi="Calibri"/>
          <w:b/>
        </w:rPr>
        <w:sectPr w:rsidR="00915B0A" w:rsidSect="001E728D">
          <w:type w:val="continuous"/>
          <w:pgSz w:w="11906" w:h="16838" w:code="9"/>
          <w:pgMar w:top="1417" w:right="1417" w:bottom="1417" w:left="1417" w:header="708" w:footer="708" w:gutter="0"/>
          <w:cols w:space="284"/>
          <w:docGrid w:linePitch="360"/>
        </w:sectPr>
      </w:pPr>
    </w:p>
    <w:p w:rsidR="0051398D" w:rsidRPr="00B9577D" w:rsidRDefault="0051398D" w:rsidP="00A06D58">
      <w:pPr>
        <w:pStyle w:val="Nagwek2"/>
        <w:jc w:val="center"/>
      </w:pPr>
      <w:r w:rsidRPr="00B9577D">
        <w:t>Informacja o przetwarzaniu danych osobowych</w:t>
      </w:r>
    </w:p>
    <w:p w:rsidR="0051398D" w:rsidRPr="000A7C45" w:rsidRDefault="0051398D" w:rsidP="00D64AB0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Działając na podstawie art. 13 ust. 1 i 2 Rozporządzenia Parlamentu Europejskiego i Rady (UE) 2016/679 z dnia 27 kwietnia 2016 r. w sprawie ochr</w:t>
      </w:r>
      <w:r w:rsidR="00D64AB0" w:rsidRPr="000A7C45">
        <w:rPr>
          <w:rFonts w:cs="Arial"/>
          <w:sz w:val="20"/>
          <w:szCs w:val="20"/>
          <w:lang w:eastAsia="pl-PL"/>
        </w:rPr>
        <w:t>ony osób fizycznych w związku z </w:t>
      </w:r>
      <w:r w:rsidRPr="000A7C45">
        <w:rPr>
          <w:rFonts w:cs="Arial"/>
          <w:sz w:val="20"/>
          <w:szCs w:val="20"/>
          <w:lang w:eastAsia="pl-PL"/>
        </w:rPr>
        <w:t>przetwarzaniem danych osobowych i w sprawie swobodnego przepływu takich danych oraz uchylenia dyrektywy 95/46/WE (dalej RODO</w:t>
      </w:r>
      <w:r w:rsidR="009A3537" w:rsidRPr="000A7C45">
        <w:rPr>
          <w:rFonts w:cs="Arial"/>
          <w:sz w:val="20"/>
          <w:szCs w:val="20"/>
          <w:lang w:eastAsia="pl-PL"/>
        </w:rPr>
        <w:t xml:space="preserve">), </w:t>
      </w:r>
      <w:r w:rsidRPr="000A7C45">
        <w:rPr>
          <w:rFonts w:cs="Arial"/>
          <w:sz w:val="20"/>
          <w:szCs w:val="20"/>
          <w:lang w:eastAsia="pl-PL"/>
        </w:rPr>
        <w:t>informujemy</w:t>
      </w:r>
      <w:r w:rsidR="009A3537" w:rsidRPr="000A7C45">
        <w:rPr>
          <w:rFonts w:cs="Arial"/>
          <w:sz w:val="20"/>
          <w:szCs w:val="20"/>
          <w:lang w:eastAsia="pl-PL"/>
        </w:rPr>
        <w:t>, że</w:t>
      </w:r>
      <w:r w:rsidRPr="000A7C45">
        <w:rPr>
          <w:rFonts w:cs="Arial"/>
          <w:sz w:val="20"/>
          <w:szCs w:val="20"/>
          <w:lang w:eastAsia="pl-PL"/>
        </w:rPr>
        <w:t>:</w:t>
      </w:r>
    </w:p>
    <w:p w:rsidR="00E33302" w:rsidRPr="000A7C45" w:rsidRDefault="0051398D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Administratorem Pani/Pana danych osobowych jest </w:t>
      </w:r>
      <w:r w:rsidR="00B734F8" w:rsidRPr="000A7C45">
        <w:rPr>
          <w:rFonts w:cs="Arial"/>
          <w:sz w:val="20"/>
          <w:szCs w:val="20"/>
          <w:lang w:eastAsia="pl-PL"/>
        </w:rPr>
        <w:t xml:space="preserve">Dyrektor CKZiU nr 2 w </w:t>
      </w:r>
      <w:r w:rsidRPr="000A7C45">
        <w:rPr>
          <w:rFonts w:cs="Arial"/>
          <w:sz w:val="20"/>
          <w:szCs w:val="20"/>
          <w:lang w:eastAsia="pl-PL"/>
        </w:rPr>
        <w:t>Gdyni</w:t>
      </w:r>
      <w:r w:rsidR="00E030F1" w:rsidRPr="000A7C45">
        <w:rPr>
          <w:rFonts w:cs="Arial"/>
          <w:sz w:val="20"/>
          <w:szCs w:val="20"/>
          <w:lang w:eastAsia="pl-PL"/>
        </w:rPr>
        <w:t>.</w:t>
      </w:r>
      <w:r w:rsidRPr="000A7C45">
        <w:rPr>
          <w:rFonts w:cs="Arial"/>
          <w:sz w:val="20"/>
          <w:szCs w:val="20"/>
          <w:lang w:eastAsia="pl-PL"/>
        </w:rPr>
        <w:t xml:space="preserve"> Obowiązki administratora w przedmiotowym zakresie wypełnia </w:t>
      </w:r>
      <w:r w:rsidR="00B734F8" w:rsidRPr="000A7C45">
        <w:rPr>
          <w:rFonts w:cs="Arial"/>
          <w:sz w:val="20"/>
          <w:szCs w:val="20"/>
          <w:lang w:eastAsia="pl-PL"/>
        </w:rPr>
        <w:t>sekretariat CKZiU nr 2 w Gdyni</w:t>
      </w:r>
      <w:r w:rsidRPr="000A7C45">
        <w:rPr>
          <w:rFonts w:cs="Arial"/>
          <w:sz w:val="20"/>
          <w:szCs w:val="20"/>
          <w:lang w:eastAsia="pl-PL"/>
        </w:rPr>
        <w:t xml:space="preserve">. </w:t>
      </w:r>
      <w:r w:rsidR="00AC28D2" w:rsidRPr="000A7C45">
        <w:rPr>
          <w:rFonts w:cs="Arial"/>
          <w:sz w:val="20"/>
          <w:szCs w:val="20"/>
          <w:lang w:eastAsia="pl-PL"/>
        </w:rPr>
        <w:br/>
      </w:r>
      <w:r w:rsidRPr="000A7C45">
        <w:rPr>
          <w:rFonts w:cs="Arial"/>
          <w:sz w:val="20"/>
          <w:szCs w:val="20"/>
          <w:lang w:eastAsia="pl-PL"/>
        </w:rPr>
        <w:t xml:space="preserve">Z administratorem można kontaktować się </w:t>
      </w:r>
      <w:r w:rsidR="00E030F1" w:rsidRPr="000A7C45">
        <w:rPr>
          <w:rFonts w:cs="Arial"/>
          <w:sz w:val="20"/>
          <w:szCs w:val="20"/>
          <w:lang w:eastAsia="pl-PL"/>
        </w:rPr>
        <w:t>w następujący sposób</w:t>
      </w:r>
      <w:r w:rsidRPr="000A7C45">
        <w:rPr>
          <w:rFonts w:cs="Arial"/>
          <w:sz w:val="20"/>
          <w:szCs w:val="20"/>
          <w:lang w:eastAsia="pl-PL"/>
        </w:rPr>
        <w:t>:</w:t>
      </w:r>
      <w:r w:rsidR="00E030F1" w:rsidRPr="000A7C45">
        <w:rPr>
          <w:rFonts w:cs="Arial"/>
          <w:sz w:val="20"/>
          <w:szCs w:val="20"/>
          <w:lang w:eastAsia="pl-PL"/>
        </w:rPr>
        <w:t xml:space="preserve"> </w:t>
      </w:r>
    </w:p>
    <w:p w:rsidR="00E33302" w:rsidRPr="000A7C45" w:rsidRDefault="00E030F1" w:rsidP="00E33302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telefonicznie: </w:t>
      </w:r>
      <w:bookmarkStart w:id="5" w:name="_Hlk120610499"/>
      <w:r w:rsidR="0051398D" w:rsidRPr="000A7C45">
        <w:rPr>
          <w:rFonts w:cs="Arial"/>
          <w:sz w:val="20"/>
          <w:szCs w:val="20"/>
          <w:lang w:eastAsia="pl-PL"/>
        </w:rPr>
        <w:t>+48 58</w:t>
      </w:r>
      <w:r w:rsidR="005C09F1" w:rsidRPr="000A7C45">
        <w:rPr>
          <w:rFonts w:cs="Arial"/>
          <w:sz w:val="20"/>
          <w:szCs w:val="20"/>
          <w:lang w:eastAsia="pl-PL"/>
        </w:rPr>
        <w:t> </w:t>
      </w:r>
      <w:r w:rsidR="0051398D" w:rsidRPr="000A7C45">
        <w:rPr>
          <w:rFonts w:cs="Arial"/>
          <w:sz w:val="20"/>
          <w:szCs w:val="20"/>
          <w:lang w:eastAsia="pl-PL"/>
        </w:rPr>
        <w:t>6</w:t>
      </w:r>
      <w:r w:rsidR="005C09F1" w:rsidRPr="000A7C45">
        <w:rPr>
          <w:rFonts w:cs="Arial"/>
          <w:sz w:val="20"/>
          <w:szCs w:val="20"/>
          <w:lang w:eastAsia="pl-PL"/>
        </w:rPr>
        <w:t>22 26 24</w:t>
      </w:r>
      <w:bookmarkEnd w:id="5"/>
    </w:p>
    <w:p w:rsidR="00E33302" w:rsidRPr="000A7C45" w:rsidRDefault="00E030F1" w:rsidP="00E33302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za pośrednictwem poczty elektronicznej: </w:t>
      </w:r>
      <w:r w:rsidR="00B734F8" w:rsidRPr="000A7C45">
        <w:rPr>
          <w:rFonts w:cs="Arial"/>
          <w:color w:val="0000FF"/>
          <w:sz w:val="20"/>
          <w:szCs w:val="20"/>
          <w:u w:val="single"/>
          <w:lang w:eastAsia="pl-PL"/>
        </w:rPr>
        <w:t>sekretariat@ckziu2.edu.gdynia.pl</w:t>
      </w:r>
    </w:p>
    <w:p w:rsidR="0051398D" w:rsidRPr="000A7C45" w:rsidRDefault="00E030F1" w:rsidP="00E33302">
      <w:pPr>
        <w:numPr>
          <w:ilvl w:val="1"/>
          <w:numId w:val="8"/>
        </w:numPr>
        <w:spacing w:after="0"/>
        <w:ind w:left="107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listownie</w:t>
      </w:r>
      <w:r w:rsidR="0051398D" w:rsidRPr="000A7C45">
        <w:rPr>
          <w:rFonts w:cs="Arial"/>
          <w:sz w:val="20"/>
          <w:szCs w:val="20"/>
          <w:lang w:eastAsia="pl-PL"/>
        </w:rPr>
        <w:t xml:space="preserve">: </w:t>
      </w:r>
      <w:r w:rsidR="00B734F8" w:rsidRPr="000A7C45">
        <w:rPr>
          <w:rFonts w:cs="Arial"/>
          <w:sz w:val="20"/>
          <w:szCs w:val="20"/>
          <w:lang w:eastAsia="pl-PL"/>
        </w:rPr>
        <w:t xml:space="preserve">Centrum Kształcenia Zawodowego i Ustawicznego nr 2, </w:t>
      </w:r>
      <w:r w:rsidR="0051398D" w:rsidRPr="000A7C45">
        <w:rPr>
          <w:rFonts w:cs="Arial"/>
          <w:sz w:val="20"/>
          <w:szCs w:val="20"/>
          <w:lang w:eastAsia="pl-PL"/>
        </w:rPr>
        <w:t>81-</w:t>
      </w:r>
      <w:r w:rsidR="00B734F8" w:rsidRPr="000A7C45">
        <w:rPr>
          <w:rFonts w:cs="Arial"/>
          <w:sz w:val="20"/>
          <w:szCs w:val="20"/>
          <w:lang w:eastAsia="pl-PL"/>
        </w:rPr>
        <w:t>155 Gdynia ul. Płk. Dąbka 207</w:t>
      </w:r>
    </w:p>
    <w:p w:rsidR="0051398D" w:rsidRPr="003A3BA3" w:rsidRDefault="0051398D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</w:rPr>
        <w:t xml:space="preserve">W sprawach związanych z przetwarzaniem danych osobowych, można kontaktować się </w:t>
      </w:r>
      <w:r w:rsidR="00E33302" w:rsidRPr="000A7C45">
        <w:rPr>
          <w:rFonts w:cs="Arial"/>
          <w:sz w:val="20"/>
          <w:szCs w:val="20"/>
        </w:rPr>
        <w:t>z </w:t>
      </w:r>
      <w:r w:rsidRPr="000A7C45">
        <w:rPr>
          <w:rFonts w:cs="Arial"/>
          <w:sz w:val="20"/>
          <w:szCs w:val="20"/>
        </w:rPr>
        <w:t xml:space="preserve">Inspektorem Ochrony Danych za pośrednictwem </w:t>
      </w:r>
      <w:r w:rsidRPr="003A3BA3">
        <w:rPr>
          <w:rFonts w:cs="Arial"/>
          <w:sz w:val="20"/>
          <w:szCs w:val="20"/>
        </w:rPr>
        <w:t>adresu</w:t>
      </w:r>
      <w:r w:rsidRPr="003A3BA3" w:rsidDel="00527C3B">
        <w:rPr>
          <w:rFonts w:cs="Arial"/>
          <w:sz w:val="20"/>
          <w:szCs w:val="20"/>
          <w:lang w:eastAsia="pl-PL"/>
        </w:rPr>
        <w:t xml:space="preserve"> </w:t>
      </w:r>
      <w:hyperlink r:id="rId10" w:history="1">
        <w:r w:rsidR="003A3BA3" w:rsidRPr="003A3BA3">
          <w:rPr>
            <w:rStyle w:val="Hipercze"/>
            <w:rFonts w:cs="Arial"/>
            <w:color w:val="auto"/>
            <w:sz w:val="20"/>
            <w:szCs w:val="20"/>
            <w:lang w:eastAsia="pl-PL"/>
          </w:rPr>
          <w:t>iod.edukacja@gdynia.pl</w:t>
        </w:r>
      </w:hyperlink>
      <w:r w:rsidR="00E33302" w:rsidRPr="003A3BA3">
        <w:rPr>
          <w:rFonts w:cs="Arial"/>
          <w:sz w:val="20"/>
          <w:szCs w:val="20"/>
          <w:lang w:eastAsia="pl-PL"/>
        </w:rPr>
        <w:t xml:space="preserve"> lub pocztę </w:t>
      </w:r>
      <w:r w:rsidRPr="003A3BA3">
        <w:rPr>
          <w:rFonts w:cs="Arial"/>
          <w:sz w:val="20"/>
          <w:szCs w:val="20"/>
          <w:lang w:eastAsia="pl-PL"/>
        </w:rPr>
        <w:t>- adres do korespondencji: 81-382 Gdynia, Al. Marsz. Piłsudskiego 52-54.</w:t>
      </w:r>
    </w:p>
    <w:p w:rsidR="0051398D" w:rsidRPr="000A7C45" w:rsidRDefault="00D123FD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Będziemy przetwarzać </w:t>
      </w:r>
      <w:r w:rsidR="0051398D" w:rsidRPr="000A7C45">
        <w:rPr>
          <w:rFonts w:cs="Arial"/>
          <w:sz w:val="20"/>
          <w:szCs w:val="20"/>
          <w:lang w:eastAsia="pl-PL"/>
        </w:rPr>
        <w:t xml:space="preserve">Pani/Pana dane osobowe w celu rozpatrzenia i realizacji wniosku o zapewnienie dostępności architektonicznej </w:t>
      </w:r>
      <w:r w:rsidR="00E33302" w:rsidRPr="000A7C45">
        <w:rPr>
          <w:rFonts w:cs="Arial"/>
          <w:sz w:val="20"/>
          <w:szCs w:val="20"/>
          <w:lang w:eastAsia="pl-PL"/>
        </w:rPr>
        <w:t>lub informacyjno-komunikacyjnej</w:t>
      </w:r>
      <w:r w:rsidRPr="000A7C45">
        <w:rPr>
          <w:rFonts w:cs="Arial"/>
          <w:sz w:val="20"/>
          <w:szCs w:val="20"/>
          <w:lang w:eastAsia="pl-PL"/>
        </w:rPr>
        <w:t>– podstawą prawną przetwarzania danych jest</w:t>
      </w:r>
      <w:r w:rsidR="00F13879" w:rsidRPr="000A7C45">
        <w:rPr>
          <w:rFonts w:cs="Arial"/>
          <w:sz w:val="20"/>
          <w:szCs w:val="20"/>
          <w:lang w:eastAsia="pl-PL"/>
        </w:rPr>
        <w:t xml:space="preserve"> art. 6 ust. 1 lit. c  RODO w związku </w:t>
      </w:r>
      <w:r w:rsidR="00E33302" w:rsidRPr="000A7C45">
        <w:rPr>
          <w:rFonts w:cs="Arial"/>
          <w:sz w:val="20"/>
          <w:szCs w:val="20"/>
          <w:lang w:eastAsia="pl-PL"/>
        </w:rPr>
        <w:t>z </w:t>
      </w:r>
      <w:r w:rsidR="00F13879" w:rsidRPr="000A7C45">
        <w:rPr>
          <w:rFonts w:cs="Arial"/>
          <w:sz w:val="20"/>
          <w:szCs w:val="20"/>
          <w:lang w:eastAsia="pl-PL"/>
        </w:rPr>
        <w:t>przepisami</w:t>
      </w:r>
      <w:r w:rsidR="0051398D" w:rsidRPr="000A7C45">
        <w:rPr>
          <w:rFonts w:cs="Arial"/>
          <w:sz w:val="20"/>
          <w:szCs w:val="20"/>
          <w:lang w:eastAsia="pl-PL"/>
        </w:rPr>
        <w:t xml:space="preserve"> ustawy z dnia 19 lipca 2019 r. o zapewnianiu dostępności osobom ze szczególnymi potrzebami oraz </w:t>
      </w:r>
      <w:r w:rsidR="00F13879" w:rsidRPr="000A7C45">
        <w:rPr>
          <w:rFonts w:cs="Arial"/>
          <w:sz w:val="20"/>
          <w:szCs w:val="20"/>
          <w:lang w:eastAsia="pl-PL"/>
        </w:rPr>
        <w:t>ustawy z dnia 14 czerwca 1960 r.</w:t>
      </w:r>
      <w:r w:rsidR="0051398D" w:rsidRPr="000A7C45">
        <w:rPr>
          <w:rFonts w:cs="Arial"/>
          <w:sz w:val="20"/>
          <w:szCs w:val="20"/>
          <w:lang w:eastAsia="pl-PL"/>
        </w:rPr>
        <w:t xml:space="preserve"> Kodeks </w:t>
      </w:r>
      <w:r w:rsidR="00F13879" w:rsidRPr="000A7C45">
        <w:rPr>
          <w:rFonts w:cs="Arial"/>
          <w:sz w:val="20"/>
          <w:szCs w:val="20"/>
          <w:lang w:eastAsia="pl-PL"/>
        </w:rPr>
        <w:t>p</w:t>
      </w:r>
      <w:r w:rsidR="0051398D" w:rsidRPr="000A7C45">
        <w:rPr>
          <w:rFonts w:cs="Arial"/>
          <w:sz w:val="20"/>
          <w:szCs w:val="20"/>
          <w:lang w:eastAsia="pl-PL"/>
        </w:rPr>
        <w:t xml:space="preserve">ostępowania </w:t>
      </w:r>
      <w:r w:rsidR="00E33302" w:rsidRPr="000A7C45">
        <w:rPr>
          <w:rFonts w:cs="Arial"/>
          <w:sz w:val="20"/>
          <w:szCs w:val="20"/>
          <w:lang w:eastAsia="pl-PL"/>
        </w:rPr>
        <w:t xml:space="preserve">administracyjnego. </w:t>
      </w:r>
      <w:r w:rsidR="00BF4ACE" w:rsidRPr="000A7C45">
        <w:rPr>
          <w:rFonts w:cs="Arial"/>
          <w:sz w:val="20"/>
          <w:szCs w:val="20"/>
          <w:lang w:eastAsia="pl-PL"/>
        </w:rPr>
        <w:t xml:space="preserve">W przypadku podania </w:t>
      </w:r>
      <w:r w:rsidR="0073142B" w:rsidRPr="000A7C45">
        <w:rPr>
          <w:rFonts w:cs="Arial"/>
          <w:sz w:val="20"/>
          <w:szCs w:val="20"/>
          <w:lang w:eastAsia="pl-PL"/>
        </w:rPr>
        <w:t xml:space="preserve">we wniosku </w:t>
      </w:r>
      <w:r w:rsidR="00BF4ACE" w:rsidRPr="000A7C45">
        <w:rPr>
          <w:rFonts w:cs="Arial"/>
          <w:sz w:val="20"/>
          <w:szCs w:val="20"/>
          <w:lang w:eastAsia="pl-PL"/>
        </w:rPr>
        <w:t xml:space="preserve">informacji o stanie zdrowia, </w:t>
      </w:r>
      <w:r w:rsidR="00F13879" w:rsidRPr="000A7C45">
        <w:rPr>
          <w:rFonts w:cs="Arial"/>
          <w:sz w:val="20"/>
          <w:szCs w:val="20"/>
          <w:lang w:eastAsia="pl-PL"/>
        </w:rPr>
        <w:t xml:space="preserve">podstawą prawną przetwarzania danych </w:t>
      </w:r>
      <w:r w:rsidRPr="000A7C45">
        <w:rPr>
          <w:rFonts w:cs="Arial"/>
          <w:sz w:val="20"/>
          <w:szCs w:val="20"/>
          <w:lang w:eastAsia="pl-PL"/>
        </w:rPr>
        <w:t xml:space="preserve">jest </w:t>
      </w:r>
      <w:r w:rsidR="00BF4ACE" w:rsidRPr="000A7C45">
        <w:rPr>
          <w:rFonts w:cs="Arial"/>
          <w:sz w:val="20"/>
          <w:szCs w:val="20"/>
          <w:lang w:eastAsia="pl-PL"/>
        </w:rPr>
        <w:t xml:space="preserve"> art. 9 ust. 2 lit. </w:t>
      </w:r>
      <w:r w:rsidR="00AB1D9C" w:rsidRPr="000A7C45">
        <w:rPr>
          <w:rFonts w:cs="Arial"/>
          <w:sz w:val="20"/>
          <w:szCs w:val="20"/>
          <w:lang w:eastAsia="pl-PL"/>
        </w:rPr>
        <w:t>b</w:t>
      </w:r>
      <w:r w:rsidR="00BF4ACE" w:rsidRPr="000A7C45">
        <w:rPr>
          <w:rFonts w:cs="Arial"/>
          <w:sz w:val="20"/>
          <w:szCs w:val="20"/>
          <w:lang w:eastAsia="pl-PL"/>
        </w:rPr>
        <w:t xml:space="preserve"> RODO</w:t>
      </w:r>
      <w:r w:rsidR="00AB1D9C" w:rsidRPr="000A7C45">
        <w:rPr>
          <w:rFonts w:cs="Arial"/>
          <w:sz w:val="20"/>
          <w:szCs w:val="20"/>
          <w:lang w:eastAsia="pl-PL"/>
        </w:rPr>
        <w:t xml:space="preserve"> w związku z przepisami ustaw wyżej wskazanych.</w:t>
      </w:r>
    </w:p>
    <w:p w:rsidR="0051398D" w:rsidRPr="000A7C45" w:rsidRDefault="0051398D" w:rsidP="00E33302">
      <w:pPr>
        <w:numPr>
          <w:ilvl w:val="0"/>
          <w:numId w:val="8"/>
        </w:numPr>
        <w:spacing w:before="120" w:after="12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Odbiorcami Pani/Pana danych osobowych mogą być podmioty upoważnione na podstawie przepisów powszechnie obowiązującego prawa, podmioty świadczące usługi z</w:t>
      </w:r>
      <w:r w:rsidR="00AC28D2" w:rsidRPr="000A7C45">
        <w:rPr>
          <w:rFonts w:cs="Arial"/>
          <w:sz w:val="20"/>
          <w:szCs w:val="20"/>
          <w:lang w:eastAsia="pl-PL"/>
        </w:rPr>
        <w:t> </w:t>
      </w:r>
      <w:r w:rsidRPr="000A7C45">
        <w:rPr>
          <w:rFonts w:cs="Arial"/>
          <w:sz w:val="20"/>
          <w:szCs w:val="20"/>
          <w:lang w:eastAsia="pl-PL"/>
        </w:rPr>
        <w:t>zakresu serwisu i asysty technicznej</w:t>
      </w:r>
      <w:r w:rsidR="00D93AAE" w:rsidRPr="000A7C45">
        <w:rPr>
          <w:rFonts w:cs="Arial"/>
          <w:sz w:val="20"/>
          <w:szCs w:val="20"/>
          <w:lang w:eastAsia="pl-PL"/>
        </w:rPr>
        <w:t xml:space="preserve"> systemów informatycznych i programów dziedzinowych</w:t>
      </w:r>
      <w:r w:rsidRPr="000A7C45">
        <w:rPr>
          <w:rFonts w:cs="Arial"/>
          <w:sz w:val="20"/>
          <w:szCs w:val="20"/>
          <w:lang w:eastAsia="pl-PL"/>
        </w:rPr>
        <w:t xml:space="preserve"> w </w:t>
      </w:r>
      <w:r w:rsidR="005C09F1" w:rsidRPr="000A7C45">
        <w:rPr>
          <w:rFonts w:cs="Arial"/>
          <w:sz w:val="20"/>
          <w:szCs w:val="20"/>
          <w:lang w:eastAsia="pl-PL"/>
        </w:rPr>
        <w:t>CKZiU nr 2 w</w:t>
      </w:r>
      <w:r w:rsidRPr="000A7C45">
        <w:rPr>
          <w:rFonts w:cs="Arial"/>
          <w:sz w:val="20"/>
          <w:szCs w:val="20"/>
          <w:lang w:eastAsia="pl-PL"/>
        </w:rPr>
        <w:t xml:space="preserve"> Gdyni oraz operator pocztowy, z którym zawarta została umowa o świadczenie </w:t>
      </w:r>
      <w:r w:rsidR="00AC28D2" w:rsidRPr="000A7C45">
        <w:rPr>
          <w:rFonts w:cs="Arial"/>
          <w:sz w:val="20"/>
          <w:szCs w:val="20"/>
          <w:lang w:eastAsia="pl-PL"/>
        </w:rPr>
        <w:t>usług pocztowych i kurierskich.</w:t>
      </w:r>
    </w:p>
    <w:p w:rsidR="0051398D" w:rsidRPr="000A7C45" w:rsidRDefault="0051398D" w:rsidP="00E33302">
      <w:pPr>
        <w:spacing w:before="120" w:after="120"/>
        <w:ind w:left="36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W przypadku ujawnienia się konieczności przekazania danych odbiorcom innym niż </w:t>
      </w:r>
      <w:r w:rsidR="00AC28D2" w:rsidRPr="000A7C45">
        <w:rPr>
          <w:rFonts w:cs="Arial"/>
          <w:sz w:val="20"/>
          <w:szCs w:val="20"/>
          <w:lang w:eastAsia="pl-PL"/>
        </w:rPr>
        <w:t>w </w:t>
      </w:r>
      <w:r w:rsidRPr="000A7C45">
        <w:rPr>
          <w:rFonts w:cs="Arial"/>
          <w:sz w:val="20"/>
          <w:szCs w:val="20"/>
          <w:lang w:eastAsia="pl-PL"/>
        </w:rPr>
        <w:t>zdaniu poprzedzającym, zostanie Pani/Pan odrębnie poinformowana/y.</w:t>
      </w:r>
    </w:p>
    <w:p w:rsidR="0051398D" w:rsidRPr="000A7C45" w:rsidRDefault="0051398D" w:rsidP="00E33302">
      <w:pPr>
        <w:numPr>
          <w:ilvl w:val="0"/>
          <w:numId w:val="8"/>
        </w:numPr>
        <w:spacing w:before="120" w:after="12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A</w:t>
      </w:r>
      <w:r w:rsidR="00AE2606" w:rsidRPr="000A7C45">
        <w:rPr>
          <w:rFonts w:cs="Arial"/>
          <w:sz w:val="20"/>
          <w:szCs w:val="20"/>
          <w:lang w:eastAsia="pl-PL"/>
        </w:rPr>
        <w:t>dministrator</w:t>
      </w:r>
      <w:r w:rsidRPr="000A7C45">
        <w:rPr>
          <w:rFonts w:cs="Arial"/>
          <w:sz w:val="20"/>
          <w:szCs w:val="20"/>
          <w:lang w:eastAsia="pl-PL"/>
        </w:rPr>
        <w:t xml:space="preserve"> nie przewiduje przekazania uzyskanych danych osobowych do państwa trzeciego lub organizacji międzynarodowej. W przypadku takiego zamiaru zostanie Pani/Pan odrębnie poinformowana/y.</w:t>
      </w:r>
    </w:p>
    <w:p w:rsidR="0051398D" w:rsidRPr="000A7C45" w:rsidRDefault="00AE2606" w:rsidP="00E33302">
      <w:pPr>
        <w:numPr>
          <w:ilvl w:val="0"/>
          <w:numId w:val="8"/>
        </w:numPr>
        <w:spacing w:before="120" w:after="12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Nie</w:t>
      </w:r>
      <w:r w:rsidR="0051398D" w:rsidRPr="000A7C45">
        <w:rPr>
          <w:rFonts w:cs="Arial"/>
          <w:sz w:val="20"/>
          <w:szCs w:val="20"/>
          <w:lang w:eastAsia="pl-PL"/>
        </w:rPr>
        <w:t xml:space="preserve"> przewiduje</w:t>
      </w:r>
      <w:r w:rsidRPr="000A7C45">
        <w:rPr>
          <w:rFonts w:cs="Arial"/>
          <w:sz w:val="20"/>
          <w:szCs w:val="20"/>
          <w:lang w:eastAsia="pl-PL"/>
        </w:rPr>
        <w:t xml:space="preserve"> się</w:t>
      </w:r>
      <w:r w:rsidR="0051398D" w:rsidRPr="000A7C45">
        <w:rPr>
          <w:rFonts w:cs="Arial"/>
          <w:sz w:val="20"/>
          <w:szCs w:val="20"/>
          <w:lang w:eastAsia="pl-PL"/>
        </w:rPr>
        <w:t xml:space="preserve"> zautomatyzowanego podejmowania decyzji ani profilowania w oparciu o otrzymane dane osobowe.</w:t>
      </w:r>
    </w:p>
    <w:p w:rsidR="0051398D" w:rsidRPr="000A7C45" w:rsidRDefault="0051398D" w:rsidP="00E33302">
      <w:pPr>
        <w:numPr>
          <w:ilvl w:val="0"/>
          <w:numId w:val="8"/>
        </w:numPr>
        <w:spacing w:before="120" w:after="12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Pani/Pana dane będą przetwarzane przez okres niezbędny  do rozpatrzenia i realizacji wniosku, a następnie przechowywane zgodnie z obowiązującymi przepisami prawa, w</w:t>
      </w:r>
      <w:r w:rsidR="00AC28D2" w:rsidRPr="000A7C45">
        <w:rPr>
          <w:rFonts w:cs="Arial"/>
          <w:sz w:val="20"/>
          <w:szCs w:val="20"/>
          <w:lang w:eastAsia="pl-PL"/>
        </w:rPr>
        <w:t> </w:t>
      </w:r>
      <w:r w:rsidRPr="000A7C45">
        <w:rPr>
          <w:rFonts w:cs="Arial"/>
          <w:sz w:val="20"/>
          <w:szCs w:val="20"/>
          <w:lang w:eastAsia="pl-PL"/>
        </w:rPr>
        <w:t>szczególności z Rozporządzeniem Prezesa Rady Ministrów z dnia 18 stycznia 2011 r. w</w:t>
      </w:r>
      <w:r w:rsidR="00AC28D2" w:rsidRPr="000A7C45">
        <w:rPr>
          <w:rFonts w:cs="Arial"/>
          <w:sz w:val="20"/>
          <w:szCs w:val="20"/>
          <w:lang w:eastAsia="pl-PL"/>
        </w:rPr>
        <w:t> </w:t>
      </w:r>
      <w:r w:rsidRPr="000A7C45">
        <w:rPr>
          <w:rFonts w:cs="Arial"/>
          <w:sz w:val="20"/>
          <w:szCs w:val="20"/>
          <w:lang w:eastAsia="pl-PL"/>
        </w:rPr>
        <w:t>sprawie instrukcji kancelaryjnej, jednolitych rzeczowyc</w:t>
      </w:r>
      <w:r w:rsidR="00E33302" w:rsidRPr="000A7C45">
        <w:rPr>
          <w:rFonts w:cs="Arial"/>
          <w:sz w:val="20"/>
          <w:szCs w:val="20"/>
          <w:lang w:eastAsia="pl-PL"/>
        </w:rPr>
        <w:t>h wykazów akt oraz instrukcji w </w:t>
      </w:r>
      <w:r w:rsidRPr="000A7C45">
        <w:rPr>
          <w:rFonts w:cs="Arial"/>
          <w:sz w:val="20"/>
          <w:szCs w:val="20"/>
          <w:lang w:eastAsia="pl-PL"/>
        </w:rPr>
        <w:t>sprawie organizacji i zakresu działania archiwów zakładowych (aktualnie nie dłużej niż 5 lat).</w:t>
      </w:r>
    </w:p>
    <w:p w:rsidR="0051398D" w:rsidRPr="000A7C45" w:rsidRDefault="0051398D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Ma Pani/Pan prawo do:</w:t>
      </w:r>
    </w:p>
    <w:p w:rsidR="0051398D" w:rsidRPr="000A7C45" w:rsidRDefault="0051398D" w:rsidP="00E33302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 xml:space="preserve">żądania uzyskania kopii danych osobowych lub ich udostępnienia w siedzibie </w:t>
      </w:r>
      <w:r w:rsidR="00C24E79" w:rsidRPr="000A7C45">
        <w:rPr>
          <w:rFonts w:cs="Arial"/>
          <w:sz w:val="20"/>
          <w:szCs w:val="20"/>
          <w:lang w:eastAsia="pl-PL"/>
        </w:rPr>
        <w:t xml:space="preserve">Administratora </w:t>
      </w:r>
      <w:r w:rsidRPr="000A7C45">
        <w:rPr>
          <w:rFonts w:cs="Arial"/>
          <w:sz w:val="20"/>
          <w:szCs w:val="20"/>
          <w:lang w:eastAsia="pl-PL"/>
        </w:rPr>
        <w:t>w Gdyni (art. 15 RODO),</w:t>
      </w:r>
    </w:p>
    <w:p w:rsidR="0051398D" w:rsidRPr="000A7C45" w:rsidRDefault="0051398D" w:rsidP="00E33302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żądania sprostowania danych osobowych (art. 16 RODO),</w:t>
      </w:r>
    </w:p>
    <w:p w:rsidR="0051398D" w:rsidRPr="000A7C45" w:rsidRDefault="0051398D" w:rsidP="00E33302">
      <w:pPr>
        <w:numPr>
          <w:ilvl w:val="0"/>
          <w:numId w:val="18"/>
        </w:numPr>
        <w:spacing w:after="0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żądania ograniczenia przetwarzania swoich danych osobowych (art. 18 RODO).</w:t>
      </w:r>
    </w:p>
    <w:p w:rsidR="0051398D" w:rsidRPr="000A7C45" w:rsidRDefault="0051398D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cs="Arial"/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  <w:lang w:eastAsia="pl-PL"/>
        </w:rPr>
        <w:t>A</w:t>
      </w:r>
      <w:r w:rsidR="00AE2606" w:rsidRPr="000A7C45">
        <w:rPr>
          <w:rFonts w:cs="Arial"/>
          <w:sz w:val="20"/>
          <w:szCs w:val="20"/>
          <w:lang w:eastAsia="pl-PL"/>
        </w:rPr>
        <w:t>dministrator</w:t>
      </w:r>
      <w:r w:rsidRPr="000A7C45">
        <w:rPr>
          <w:rFonts w:cs="Arial"/>
          <w:sz w:val="20"/>
          <w:szCs w:val="20"/>
          <w:lang w:eastAsia="pl-PL"/>
        </w:rPr>
        <w:t xml:space="preserve"> informuje jednocześnie, iż na podstawie art. 77 RODO ma Pani/Pan prawo wniesienia skargi do Prezesa Urzędu Ochrony Danych Osobowych, 00-193 Warszawa, ul. Stawki 2, w przypadku uznania, iż przetwarzanie danych narusza przepisy RODO.</w:t>
      </w:r>
    </w:p>
    <w:p w:rsidR="0051398D" w:rsidRPr="000A7C45" w:rsidRDefault="001659BF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sz w:val="20"/>
          <w:szCs w:val="20"/>
          <w:lang w:eastAsia="pl-PL"/>
        </w:rPr>
      </w:pPr>
      <w:r w:rsidRPr="000A7C45">
        <w:rPr>
          <w:rFonts w:cs="Arial"/>
          <w:sz w:val="20"/>
          <w:szCs w:val="20"/>
        </w:rPr>
        <w:t>Podanie danych osobowych we wniosku jest obligatoryjne, niepodanie danych będzie skutkowało konsekwencjami przewidzianymi prawem.</w:t>
      </w:r>
    </w:p>
    <w:sectPr w:rsidR="0051398D" w:rsidRPr="000A7C45" w:rsidSect="000774CF">
      <w:pgSz w:w="11906" w:h="16838" w:code="9"/>
      <w:pgMar w:top="1134" w:right="1418" w:bottom="1134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C0" w:rsidRDefault="003D1AC0" w:rsidP="00B36F66">
      <w:pPr>
        <w:spacing w:after="0"/>
      </w:pPr>
      <w:r>
        <w:separator/>
      </w:r>
    </w:p>
    <w:p w:rsidR="003D1AC0" w:rsidRDefault="003D1AC0"/>
  </w:endnote>
  <w:endnote w:type="continuationSeparator" w:id="0">
    <w:p w:rsidR="003D1AC0" w:rsidRDefault="003D1AC0" w:rsidP="00B36F66">
      <w:pPr>
        <w:spacing w:after="0"/>
      </w:pPr>
      <w:r>
        <w:continuationSeparator/>
      </w:r>
    </w:p>
    <w:p w:rsidR="003D1AC0" w:rsidRDefault="003D1AC0"/>
  </w:endnote>
  <w:endnote w:type="continuationNotice" w:id="1">
    <w:p w:rsidR="003D1AC0" w:rsidRDefault="003D1AC0">
      <w:pPr>
        <w:spacing w:after="0"/>
      </w:pPr>
    </w:p>
    <w:p w:rsidR="003D1AC0" w:rsidRDefault="003D1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0" w:rsidRPr="00470E36" w:rsidRDefault="00D64AB0">
    <w:pPr>
      <w:pStyle w:val="Stopka"/>
      <w:jc w:val="right"/>
      <w:rPr>
        <w:rFonts w:cs="Arial"/>
        <w:szCs w:val="24"/>
      </w:rPr>
    </w:pPr>
    <w:r w:rsidRPr="00470E36">
      <w:rPr>
        <w:rFonts w:cs="Arial"/>
        <w:szCs w:val="24"/>
      </w:rPr>
      <w:fldChar w:fldCharType="begin"/>
    </w:r>
    <w:r w:rsidRPr="00470E36">
      <w:rPr>
        <w:rFonts w:cs="Arial"/>
        <w:szCs w:val="24"/>
      </w:rPr>
      <w:instrText>PAGE   \* MERGEFORMAT</w:instrText>
    </w:r>
    <w:r w:rsidRPr="00470E36">
      <w:rPr>
        <w:rFonts w:cs="Arial"/>
        <w:szCs w:val="24"/>
      </w:rPr>
      <w:fldChar w:fldCharType="separate"/>
    </w:r>
    <w:r w:rsidR="00024D4E">
      <w:rPr>
        <w:rFonts w:cs="Arial"/>
        <w:noProof/>
        <w:szCs w:val="24"/>
      </w:rPr>
      <w:t>2</w:t>
    </w:r>
    <w:r w:rsidRPr="00470E36">
      <w:rPr>
        <w:rFonts w:cs="Arial"/>
        <w:szCs w:val="24"/>
      </w:rPr>
      <w:fldChar w:fldCharType="end"/>
    </w:r>
  </w:p>
  <w:p w:rsidR="00D64AB0" w:rsidRPr="00470E36" w:rsidRDefault="00D64AB0">
    <w:pPr>
      <w:pStyle w:val="Stopka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B0" w:rsidRPr="0065055A" w:rsidRDefault="00D64AB0" w:rsidP="001A2CE8">
    <w:pPr>
      <w:pStyle w:val="Stopka"/>
      <w:tabs>
        <w:tab w:val="left" w:pos="3780"/>
      </w:tabs>
      <w:rPr>
        <w:rFonts w:cs="Arial"/>
        <w:szCs w:val="24"/>
      </w:rPr>
    </w:pPr>
    <w:r>
      <w:tab/>
    </w:r>
    <w:r>
      <w:tab/>
    </w:r>
    <w:r>
      <w:tab/>
    </w: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024D4E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C0" w:rsidRDefault="003D1AC0" w:rsidP="00B36F66">
      <w:pPr>
        <w:spacing w:after="0"/>
      </w:pPr>
      <w:r>
        <w:separator/>
      </w:r>
    </w:p>
    <w:p w:rsidR="003D1AC0" w:rsidRDefault="003D1AC0"/>
  </w:footnote>
  <w:footnote w:type="continuationSeparator" w:id="0">
    <w:p w:rsidR="003D1AC0" w:rsidRDefault="003D1AC0" w:rsidP="00B36F66">
      <w:pPr>
        <w:spacing w:after="0"/>
      </w:pPr>
      <w:r>
        <w:continuationSeparator/>
      </w:r>
    </w:p>
    <w:p w:rsidR="003D1AC0" w:rsidRDefault="003D1AC0"/>
  </w:footnote>
  <w:footnote w:type="continuationNotice" w:id="1">
    <w:p w:rsidR="003D1AC0" w:rsidRDefault="003D1AC0">
      <w:pPr>
        <w:spacing w:after="0"/>
      </w:pPr>
    </w:p>
    <w:p w:rsidR="003D1AC0" w:rsidRDefault="003D1A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3A1"/>
    <w:multiLevelType w:val="hybridMultilevel"/>
    <w:tmpl w:val="1026D3B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50391"/>
    <w:multiLevelType w:val="multilevel"/>
    <w:tmpl w:val="2EE6AD2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F461DFE"/>
    <w:multiLevelType w:val="hybridMultilevel"/>
    <w:tmpl w:val="2EE6AD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20E4507"/>
    <w:multiLevelType w:val="hybridMultilevel"/>
    <w:tmpl w:val="B4B29ED2"/>
    <w:lvl w:ilvl="0" w:tplc="4D52B540">
      <w:start w:val="1"/>
      <w:numFmt w:val="ordinal"/>
      <w:lvlText w:val="%1"/>
      <w:lvlJc w:val="left"/>
      <w:pPr>
        <w:ind w:left="5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7C7F"/>
    <w:multiLevelType w:val="hybridMultilevel"/>
    <w:tmpl w:val="DA26677E"/>
    <w:lvl w:ilvl="0" w:tplc="1A2EC40C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4D52B540">
      <w:start w:val="1"/>
      <w:numFmt w:val="ordinal"/>
      <w:lvlText w:val="%2"/>
      <w:lvlJc w:val="left"/>
      <w:pPr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1796A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71C74"/>
    <w:multiLevelType w:val="multilevel"/>
    <w:tmpl w:val="848A4678"/>
    <w:lvl w:ilvl="0">
      <w:start w:val="1"/>
      <w:numFmt w:val="ordinal"/>
      <w:lvlText w:val="%1"/>
      <w:lvlJc w:val="left"/>
      <w:pPr>
        <w:ind w:left="5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13263"/>
    <w:multiLevelType w:val="multilevel"/>
    <w:tmpl w:val="6E066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77329"/>
    <w:multiLevelType w:val="hybridMultilevel"/>
    <w:tmpl w:val="55ECCEE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D9A0CC7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B7552"/>
    <w:multiLevelType w:val="hybridMultilevel"/>
    <w:tmpl w:val="418636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A9D3548"/>
    <w:multiLevelType w:val="hybridMultilevel"/>
    <w:tmpl w:val="A350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>
    <w:abstractNumId w:val="10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  <w:num w:numId="18">
    <w:abstractNumId w:val="0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ystyna Stadnicka">
    <w15:presenceInfo w15:providerId="AD" w15:userId="S-1-5-21-2560630121-3062125478-76570133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4D4E"/>
    <w:rsid w:val="000279F6"/>
    <w:rsid w:val="00031FA8"/>
    <w:rsid w:val="00033942"/>
    <w:rsid w:val="00034515"/>
    <w:rsid w:val="00034C71"/>
    <w:rsid w:val="000376E2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774CF"/>
    <w:rsid w:val="000822D0"/>
    <w:rsid w:val="000872BD"/>
    <w:rsid w:val="00095D75"/>
    <w:rsid w:val="00096713"/>
    <w:rsid w:val="00096E2A"/>
    <w:rsid w:val="000A05DA"/>
    <w:rsid w:val="000A2C5E"/>
    <w:rsid w:val="000A2D88"/>
    <w:rsid w:val="000A5C19"/>
    <w:rsid w:val="000A5D4E"/>
    <w:rsid w:val="000A7C45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0FEF"/>
    <w:rsid w:val="00104D55"/>
    <w:rsid w:val="00110081"/>
    <w:rsid w:val="00110176"/>
    <w:rsid w:val="0011303B"/>
    <w:rsid w:val="00123AE2"/>
    <w:rsid w:val="00124CC3"/>
    <w:rsid w:val="00125F96"/>
    <w:rsid w:val="00127A32"/>
    <w:rsid w:val="0013414A"/>
    <w:rsid w:val="00136E3C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659BF"/>
    <w:rsid w:val="00171F96"/>
    <w:rsid w:val="0017243E"/>
    <w:rsid w:val="00174909"/>
    <w:rsid w:val="00174B9F"/>
    <w:rsid w:val="00176EA3"/>
    <w:rsid w:val="00177B4A"/>
    <w:rsid w:val="0018099A"/>
    <w:rsid w:val="0018179A"/>
    <w:rsid w:val="00184A2B"/>
    <w:rsid w:val="001857B8"/>
    <w:rsid w:val="00187BB5"/>
    <w:rsid w:val="00190ACF"/>
    <w:rsid w:val="00190CA0"/>
    <w:rsid w:val="001926D3"/>
    <w:rsid w:val="00197B11"/>
    <w:rsid w:val="00197FBD"/>
    <w:rsid w:val="001A016A"/>
    <w:rsid w:val="001A1214"/>
    <w:rsid w:val="001A156A"/>
    <w:rsid w:val="001A25B9"/>
    <w:rsid w:val="001A2CE8"/>
    <w:rsid w:val="001A4529"/>
    <w:rsid w:val="001A53B9"/>
    <w:rsid w:val="001A6AB8"/>
    <w:rsid w:val="001B23DC"/>
    <w:rsid w:val="001B2DEC"/>
    <w:rsid w:val="001B3945"/>
    <w:rsid w:val="001B4B9A"/>
    <w:rsid w:val="001C067E"/>
    <w:rsid w:val="001E3FC3"/>
    <w:rsid w:val="001E5C24"/>
    <w:rsid w:val="001E643F"/>
    <w:rsid w:val="001E6836"/>
    <w:rsid w:val="001E728D"/>
    <w:rsid w:val="001F0D67"/>
    <w:rsid w:val="001F175A"/>
    <w:rsid w:val="001F3821"/>
    <w:rsid w:val="001F39FC"/>
    <w:rsid w:val="00200026"/>
    <w:rsid w:val="00200A89"/>
    <w:rsid w:val="002036F2"/>
    <w:rsid w:val="002076ED"/>
    <w:rsid w:val="002078BD"/>
    <w:rsid w:val="002157C9"/>
    <w:rsid w:val="00226989"/>
    <w:rsid w:val="00226D42"/>
    <w:rsid w:val="00227BF4"/>
    <w:rsid w:val="00227CED"/>
    <w:rsid w:val="0023075D"/>
    <w:rsid w:val="00230817"/>
    <w:rsid w:val="002335AA"/>
    <w:rsid w:val="00234145"/>
    <w:rsid w:val="00241FCA"/>
    <w:rsid w:val="00243016"/>
    <w:rsid w:val="00246627"/>
    <w:rsid w:val="00246806"/>
    <w:rsid w:val="00250F91"/>
    <w:rsid w:val="0025204C"/>
    <w:rsid w:val="002547AE"/>
    <w:rsid w:val="00254D7F"/>
    <w:rsid w:val="00257EAA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0EC5"/>
    <w:rsid w:val="00296FF8"/>
    <w:rsid w:val="002A46F1"/>
    <w:rsid w:val="002A6787"/>
    <w:rsid w:val="002A6A6A"/>
    <w:rsid w:val="002B42D8"/>
    <w:rsid w:val="002B4457"/>
    <w:rsid w:val="002B7CAE"/>
    <w:rsid w:val="002C3A75"/>
    <w:rsid w:val="002C3FAA"/>
    <w:rsid w:val="002C6D4F"/>
    <w:rsid w:val="002C7C98"/>
    <w:rsid w:val="002D180D"/>
    <w:rsid w:val="002D305D"/>
    <w:rsid w:val="002D3199"/>
    <w:rsid w:val="002D33B0"/>
    <w:rsid w:val="002D5CC2"/>
    <w:rsid w:val="002D62AB"/>
    <w:rsid w:val="002D6A18"/>
    <w:rsid w:val="002D73E5"/>
    <w:rsid w:val="002D7D63"/>
    <w:rsid w:val="002E11F2"/>
    <w:rsid w:val="002E12F2"/>
    <w:rsid w:val="002E2E86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79C6"/>
    <w:rsid w:val="0032088E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2B1"/>
    <w:rsid w:val="003439AA"/>
    <w:rsid w:val="00343A6A"/>
    <w:rsid w:val="0034517D"/>
    <w:rsid w:val="00345D3D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4129"/>
    <w:rsid w:val="003876C9"/>
    <w:rsid w:val="003905F0"/>
    <w:rsid w:val="00392F23"/>
    <w:rsid w:val="003A1E07"/>
    <w:rsid w:val="003A2E82"/>
    <w:rsid w:val="003A3BA3"/>
    <w:rsid w:val="003A461F"/>
    <w:rsid w:val="003A5FCD"/>
    <w:rsid w:val="003A7FD8"/>
    <w:rsid w:val="003B13CE"/>
    <w:rsid w:val="003B1FF4"/>
    <w:rsid w:val="003B36D6"/>
    <w:rsid w:val="003B4686"/>
    <w:rsid w:val="003B6F2B"/>
    <w:rsid w:val="003B7ED6"/>
    <w:rsid w:val="003C029E"/>
    <w:rsid w:val="003C11FA"/>
    <w:rsid w:val="003C2CA9"/>
    <w:rsid w:val="003C7FF8"/>
    <w:rsid w:val="003D071E"/>
    <w:rsid w:val="003D1AC0"/>
    <w:rsid w:val="003D4E1C"/>
    <w:rsid w:val="003D7064"/>
    <w:rsid w:val="003E04DE"/>
    <w:rsid w:val="003E371C"/>
    <w:rsid w:val="003E4BA6"/>
    <w:rsid w:val="003E5E5D"/>
    <w:rsid w:val="003E7BAB"/>
    <w:rsid w:val="003F4C06"/>
    <w:rsid w:val="003F6761"/>
    <w:rsid w:val="00400C62"/>
    <w:rsid w:val="0040281F"/>
    <w:rsid w:val="00402922"/>
    <w:rsid w:val="004054F0"/>
    <w:rsid w:val="004062B7"/>
    <w:rsid w:val="00406E93"/>
    <w:rsid w:val="0042388A"/>
    <w:rsid w:val="00424DD0"/>
    <w:rsid w:val="00426646"/>
    <w:rsid w:val="00436B65"/>
    <w:rsid w:val="00440AC9"/>
    <w:rsid w:val="00441489"/>
    <w:rsid w:val="004414D4"/>
    <w:rsid w:val="00441C03"/>
    <w:rsid w:val="0044216E"/>
    <w:rsid w:val="0044268B"/>
    <w:rsid w:val="00443426"/>
    <w:rsid w:val="00451EAB"/>
    <w:rsid w:val="0045442A"/>
    <w:rsid w:val="0045492B"/>
    <w:rsid w:val="004556B9"/>
    <w:rsid w:val="00455CCF"/>
    <w:rsid w:val="00456AB6"/>
    <w:rsid w:val="004604B8"/>
    <w:rsid w:val="00462C08"/>
    <w:rsid w:val="004637EC"/>
    <w:rsid w:val="00463934"/>
    <w:rsid w:val="004658BB"/>
    <w:rsid w:val="00466898"/>
    <w:rsid w:val="0046766E"/>
    <w:rsid w:val="0047031A"/>
    <w:rsid w:val="004704E1"/>
    <w:rsid w:val="00470E36"/>
    <w:rsid w:val="004755A7"/>
    <w:rsid w:val="00475F24"/>
    <w:rsid w:val="00476A1C"/>
    <w:rsid w:val="004779FA"/>
    <w:rsid w:val="00480180"/>
    <w:rsid w:val="0048019C"/>
    <w:rsid w:val="00480E35"/>
    <w:rsid w:val="004824C4"/>
    <w:rsid w:val="0048540E"/>
    <w:rsid w:val="004930A1"/>
    <w:rsid w:val="00493F00"/>
    <w:rsid w:val="004968B5"/>
    <w:rsid w:val="004A3E28"/>
    <w:rsid w:val="004B070C"/>
    <w:rsid w:val="004B0930"/>
    <w:rsid w:val="004B1DDB"/>
    <w:rsid w:val="004B3365"/>
    <w:rsid w:val="004B7CB1"/>
    <w:rsid w:val="004B7EC7"/>
    <w:rsid w:val="004C2E7F"/>
    <w:rsid w:val="004C3999"/>
    <w:rsid w:val="004D0C93"/>
    <w:rsid w:val="004D1E77"/>
    <w:rsid w:val="004D2659"/>
    <w:rsid w:val="004D5516"/>
    <w:rsid w:val="004E22DE"/>
    <w:rsid w:val="004E49AE"/>
    <w:rsid w:val="004E64D8"/>
    <w:rsid w:val="004E6C65"/>
    <w:rsid w:val="004F1046"/>
    <w:rsid w:val="005078C0"/>
    <w:rsid w:val="00510716"/>
    <w:rsid w:val="0051398D"/>
    <w:rsid w:val="00514D24"/>
    <w:rsid w:val="005241ED"/>
    <w:rsid w:val="005263AA"/>
    <w:rsid w:val="0052736F"/>
    <w:rsid w:val="00527C3B"/>
    <w:rsid w:val="00531559"/>
    <w:rsid w:val="00532CB0"/>
    <w:rsid w:val="00543E88"/>
    <w:rsid w:val="00552F7E"/>
    <w:rsid w:val="0055385F"/>
    <w:rsid w:val="005560B0"/>
    <w:rsid w:val="00560E49"/>
    <w:rsid w:val="005638FA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04AD"/>
    <w:rsid w:val="005A3BB4"/>
    <w:rsid w:val="005A3C79"/>
    <w:rsid w:val="005B02C3"/>
    <w:rsid w:val="005B51EA"/>
    <w:rsid w:val="005B6360"/>
    <w:rsid w:val="005B76D5"/>
    <w:rsid w:val="005C0935"/>
    <w:rsid w:val="005C09F1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626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055A"/>
    <w:rsid w:val="00654BA2"/>
    <w:rsid w:val="00655B95"/>
    <w:rsid w:val="00656636"/>
    <w:rsid w:val="00660E80"/>
    <w:rsid w:val="00661947"/>
    <w:rsid w:val="00662138"/>
    <w:rsid w:val="006702C6"/>
    <w:rsid w:val="006805F6"/>
    <w:rsid w:val="0068107B"/>
    <w:rsid w:val="00681E8B"/>
    <w:rsid w:val="00684B3F"/>
    <w:rsid w:val="00686002"/>
    <w:rsid w:val="00697966"/>
    <w:rsid w:val="006A0FEA"/>
    <w:rsid w:val="006A1CF7"/>
    <w:rsid w:val="006A1D97"/>
    <w:rsid w:val="006A77A4"/>
    <w:rsid w:val="006B1458"/>
    <w:rsid w:val="006B1CD7"/>
    <w:rsid w:val="006B349B"/>
    <w:rsid w:val="006C2166"/>
    <w:rsid w:val="006C2AA9"/>
    <w:rsid w:val="006C2E67"/>
    <w:rsid w:val="006C364E"/>
    <w:rsid w:val="006C4119"/>
    <w:rsid w:val="006C5097"/>
    <w:rsid w:val="006D00EF"/>
    <w:rsid w:val="006D4C38"/>
    <w:rsid w:val="006D519D"/>
    <w:rsid w:val="006D6F36"/>
    <w:rsid w:val="006E2C6C"/>
    <w:rsid w:val="006E435F"/>
    <w:rsid w:val="006E44EA"/>
    <w:rsid w:val="006F3395"/>
    <w:rsid w:val="006F4165"/>
    <w:rsid w:val="006F4F4F"/>
    <w:rsid w:val="006F505A"/>
    <w:rsid w:val="006F5696"/>
    <w:rsid w:val="006F6103"/>
    <w:rsid w:val="006F66FE"/>
    <w:rsid w:val="006F6988"/>
    <w:rsid w:val="007003D0"/>
    <w:rsid w:val="007046F2"/>
    <w:rsid w:val="00705934"/>
    <w:rsid w:val="00710851"/>
    <w:rsid w:val="00710A54"/>
    <w:rsid w:val="00711563"/>
    <w:rsid w:val="00713289"/>
    <w:rsid w:val="00714E77"/>
    <w:rsid w:val="007157D1"/>
    <w:rsid w:val="00720887"/>
    <w:rsid w:val="00721602"/>
    <w:rsid w:val="00722420"/>
    <w:rsid w:val="00722EF4"/>
    <w:rsid w:val="00725315"/>
    <w:rsid w:val="0073072F"/>
    <w:rsid w:val="0073076A"/>
    <w:rsid w:val="0073142B"/>
    <w:rsid w:val="007327DA"/>
    <w:rsid w:val="0073447F"/>
    <w:rsid w:val="0073532C"/>
    <w:rsid w:val="00740371"/>
    <w:rsid w:val="00740BF3"/>
    <w:rsid w:val="007466B2"/>
    <w:rsid w:val="007526D0"/>
    <w:rsid w:val="007570F7"/>
    <w:rsid w:val="00757ABE"/>
    <w:rsid w:val="00762B3D"/>
    <w:rsid w:val="00765894"/>
    <w:rsid w:val="007669A9"/>
    <w:rsid w:val="007729BF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3F93"/>
    <w:rsid w:val="007B460B"/>
    <w:rsid w:val="007B49D6"/>
    <w:rsid w:val="007B4D5F"/>
    <w:rsid w:val="007B555E"/>
    <w:rsid w:val="007C2AC5"/>
    <w:rsid w:val="007C2CB1"/>
    <w:rsid w:val="007C617E"/>
    <w:rsid w:val="007D2161"/>
    <w:rsid w:val="007D4872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5296"/>
    <w:rsid w:val="008066E3"/>
    <w:rsid w:val="00806E01"/>
    <w:rsid w:val="008107B9"/>
    <w:rsid w:val="00810C35"/>
    <w:rsid w:val="00814A42"/>
    <w:rsid w:val="00814EFB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3264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63071"/>
    <w:rsid w:val="0086564E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A53A6"/>
    <w:rsid w:val="008A53EF"/>
    <w:rsid w:val="008B0635"/>
    <w:rsid w:val="008B14C0"/>
    <w:rsid w:val="008B2405"/>
    <w:rsid w:val="008B5944"/>
    <w:rsid w:val="008B6A0B"/>
    <w:rsid w:val="008C03B8"/>
    <w:rsid w:val="008C6840"/>
    <w:rsid w:val="008C70E1"/>
    <w:rsid w:val="008C7CF6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58A3"/>
    <w:rsid w:val="008F7958"/>
    <w:rsid w:val="008F7EA7"/>
    <w:rsid w:val="009102C5"/>
    <w:rsid w:val="00914846"/>
    <w:rsid w:val="00915B0A"/>
    <w:rsid w:val="00916431"/>
    <w:rsid w:val="00920BF1"/>
    <w:rsid w:val="00921984"/>
    <w:rsid w:val="00923E5B"/>
    <w:rsid w:val="00926A0A"/>
    <w:rsid w:val="00927961"/>
    <w:rsid w:val="00930649"/>
    <w:rsid w:val="00935D36"/>
    <w:rsid w:val="009366B8"/>
    <w:rsid w:val="00951551"/>
    <w:rsid w:val="00951DB9"/>
    <w:rsid w:val="009530E8"/>
    <w:rsid w:val="00955928"/>
    <w:rsid w:val="00957510"/>
    <w:rsid w:val="00957CE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A3537"/>
    <w:rsid w:val="009B0A08"/>
    <w:rsid w:val="009B2D97"/>
    <w:rsid w:val="009B40BE"/>
    <w:rsid w:val="009B5063"/>
    <w:rsid w:val="009C443C"/>
    <w:rsid w:val="009C4C97"/>
    <w:rsid w:val="009D109E"/>
    <w:rsid w:val="009D17B8"/>
    <w:rsid w:val="009E040D"/>
    <w:rsid w:val="009E2A84"/>
    <w:rsid w:val="009E6157"/>
    <w:rsid w:val="009F287E"/>
    <w:rsid w:val="009F2CCB"/>
    <w:rsid w:val="009F58F2"/>
    <w:rsid w:val="009F5B71"/>
    <w:rsid w:val="00A03564"/>
    <w:rsid w:val="00A0477D"/>
    <w:rsid w:val="00A06D58"/>
    <w:rsid w:val="00A11A26"/>
    <w:rsid w:val="00A16924"/>
    <w:rsid w:val="00A16D83"/>
    <w:rsid w:val="00A179DC"/>
    <w:rsid w:val="00A23A09"/>
    <w:rsid w:val="00A24817"/>
    <w:rsid w:val="00A27E6E"/>
    <w:rsid w:val="00A318F6"/>
    <w:rsid w:val="00A35A18"/>
    <w:rsid w:val="00A35E74"/>
    <w:rsid w:val="00A3652F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50D9"/>
    <w:rsid w:val="00A56251"/>
    <w:rsid w:val="00A57179"/>
    <w:rsid w:val="00A60477"/>
    <w:rsid w:val="00A64B31"/>
    <w:rsid w:val="00A669EC"/>
    <w:rsid w:val="00A677AB"/>
    <w:rsid w:val="00A72014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31F3"/>
    <w:rsid w:val="00A93F99"/>
    <w:rsid w:val="00A97B39"/>
    <w:rsid w:val="00A97FD6"/>
    <w:rsid w:val="00AA24FD"/>
    <w:rsid w:val="00AA67D5"/>
    <w:rsid w:val="00AA75DF"/>
    <w:rsid w:val="00AB0ACE"/>
    <w:rsid w:val="00AB1D94"/>
    <w:rsid w:val="00AB1D9C"/>
    <w:rsid w:val="00AB5F97"/>
    <w:rsid w:val="00AB6918"/>
    <w:rsid w:val="00AC192C"/>
    <w:rsid w:val="00AC1ADB"/>
    <w:rsid w:val="00AC28D2"/>
    <w:rsid w:val="00AC3B68"/>
    <w:rsid w:val="00AC3C5A"/>
    <w:rsid w:val="00AC510E"/>
    <w:rsid w:val="00AD0C06"/>
    <w:rsid w:val="00AD1A02"/>
    <w:rsid w:val="00AD288F"/>
    <w:rsid w:val="00AD5405"/>
    <w:rsid w:val="00AE2061"/>
    <w:rsid w:val="00AE2606"/>
    <w:rsid w:val="00AE4414"/>
    <w:rsid w:val="00AE5C8C"/>
    <w:rsid w:val="00AE6B1C"/>
    <w:rsid w:val="00AE7A0B"/>
    <w:rsid w:val="00AF213C"/>
    <w:rsid w:val="00AF2756"/>
    <w:rsid w:val="00B05AD9"/>
    <w:rsid w:val="00B05F78"/>
    <w:rsid w:val="00B07216"/>
    <w:rsid w:val="00B13B8C"/>
    <w:rsid w:val="00B13E3D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2174"/>
    <w:rsid w:val="00B54760"/>
    <w:rsid w:val="00B56487"/>
    <w:rsid w:val="00B60B74"/>
    <w:rsid w:val="00B62149"/>
    <w:rsid w:val="00B62D09"/>
    <w:rsid w:val="00B65484"/>
    <w:rsid w:val="00B709EE"/>
    <w:rsid w:val="00B71347"/>
    <w:rsid w:val="00B734F8"/>
    <w:rsid w:val="00B73A1D"/>
    <w:rsid w:val="00B741EE"/>
    <w:rsid w:val="00B810AD"/>
    <w:rsid w:val="00B81866"/>
    <w:rsid w:val="00B85455"/>
    <w:rsid w:val="00B90305"/>
    <w:rsid w:val="00B90AC8"/>
    <w:rsid w:val="00B94524"/>
    <w:rsid w:val="00B9577D"/>
    <w:rsid w:val="00B959C2"/>
    <w:rsid w:val="00BA0A64"/>
    <w:rsid w:val="00BA3E5C"/>
    <w:rsid w:val="00BA5B80"/>
    <w:rsid w:val="00BA7225"/>
    <w:rsid w:val="00BA75E5"/>
    <w:rsid w:val="00BA7FFA"/>
    <w:rsid w:val="00BB13E0"/>
    <w:rsid w:val="00BB54E2"/>
    <w:rsid w:val="00BC10F9"/>
    <w:rsid w:val="00BC3BFF"/>
    <w:rsid w:val="00BC4FE0"/>
    <w:rsid w:val="00BD0D36"/>
    <w:rsid w:val="00BD27AC"/>
    <w:rsid w:val="00BD32E1"/>
    <w:rsid w:val="00BD4C0E"/>
    <w:rsid w:val="00BD4C8D"/>
    <w:rsid w:val="00BD6355"/>
    <w:rsid w:val="00BE133C"/>
    <w:rsid w:val="00BE56E7"/>
    <w:rsid w:val="00BF19F0"/>
    <w:rsid w:val="00BF1B4E"/>
    <w:rsid w:val="00BF1F61"/>
    <w:rsid w:val="00BF3D74"/>
    <w:rsid w:val="00BF49EA"/>
    <w:rsid w:val="00BF4ACE"/>
    <w:rsid w:val="00BF526F"/>
    <w:rsid w:val="00BF53E5"/>
    <w:rsid w:val="00C038A8"/>
    <w:rsid w:val="00C049F9"/>
    <w:rsid w:val="00C04E41"/>
    <w:rsid w:val="00C10C48"/>
    <w:rsid w:val="00C11CC0"/>
    <w:rsid w:val="00C12E34"/>
    <w:rsid w:val="00C14988"/>
    <w:rsid w:val="00C154C3"/>
    <w:rsid w:val="00C16714"/>
    <w:rsid w:val="00C21985"/>
    <w:rsid w:val="00C222E2"/>
    <w:rsid w:val="00C24E79"/>
    <w:rsid w:val="00C2690C"/>
    <w:rsid w:val="00C26FE7"/>
    <w:rsid w:val="00C302A9"/>
    <w:rsid w:val="00C30DE0"/>
    <w:rsid w:val="00C322CA"/>
    <w:rsid w:val="00C34E9E"/>
    <w:rsid w:val="00C40D12"/>
    <w:rsid w:val="00C4695E"/>
    <w:rsid w:val="00C46CD4"/>
    <w:rsid w:val="00C52407"/>
    <w:rsid w:val="00C552A1"/>
    <w:rsid w:val="00C568A7"/>
    <w:rsid w:val="00C635D3"/>
    <w:rsid w:val="00C650AC"/>
    <w:rsid w:val="00C66914"/>
    <w:rsid w:val="00C66B78"/>
    <w:rsid w:val="00C677F9"/>
    <w:rsid w:val="00C67998"/>
    <w:rsid w:val="00C67BE8"/>
    <w:rsid w:val="00C67CDB"/>
    <w:rsid w:val="00C712E2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4B05"/>
    <w:rsid w:val="00C85245"/>
    <w:rsid w:val="00C86BF3"/>
    <w:rsid w:val="00C9046D"/>
    <w:rsid w:val="00C95753"/>
    <w:rsid w:val="00C96096"/>
    <w:rsid w:val="00C96741"/>
    <w:rsid w:val="00C9707C"/>
    <w:rsid w:val="00C97DFB"/>
    <w:rsid w:val="00CA4B77"/>
    <w:rsid w:val="00CA5A32"/>
    <w:rsid w:val="00CA5DCD"/>
    <w:rsid w:val="00CA65B1"/>
    <w:rsid w:val="00CB5209"/>
    <w:rsid w:val="00CB527F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D7F05"/>
    <w:rsid w:val="00CE72E1"/>
    <w:rsid w:val="00CE7E25"/>
    <w:rsid w:val="00CF0136"/>
    <w:rsid w:val="00CF5649"/>
    <w:rsid w:val="00D0290D"/>
    <w:rsid w:val="00D03DFB"/>
    <w:rsid w:val="00D03F27"/>
    <w:rsid w:val="00D05B99"/>
    <w:rsid w:val="00D123FD"/>
    <w:rsid w:val="00D13804"/>
    <w:rsid w:val="00D146E5"/>
    <w:rsid w:val="00D154F3"/>
    <w:rsid w:val="00D15789"/>
    <w:rsid w:val="00D16ACD"/>
    <w:rsid w:val="00D224EF"/>
    <w:rsid w:val="00D266B4"/>
    <w:rsid w:val="00D26ED0"/>
    <w:rsid w:val="00D27234"/>
    <w:rsid w:val="00D3358E"/>
    <w:rsid w:val="00D3372E"/>
    <w:rsid w:val="00D352E5"/>
    <w:rsid w:val="00D41D87"/>
    <w:rsid w:val="00D438C8"/>
    <w:rsid w:val="00D4398C"/>
    <w:rsid w:val="00D45757"/>
    <w:rsid w:val="00D50670"/>
    <w:rsid w:val="00D52061"/>
    <w:rsid w:val="00D522B0"/>
    <w:rsid w:val="00D5346B"/>
    <w:rsid w:val="00D611FE"/>
    <w:rsid w:val="00D62B79"/>
    <w:rsid w:val="00D64AB0"/>
    <w:rsid w:val="00D70B1A"/>
    <w:rsid w:val="00D72242"/>
    <w:rsid w:val="00D86569"/>
    <w:rsid w:val="00D921D8"/>
    <w:rsid w:val="00D93AAE"/>
    <w:rsid w:val="00DA12D1"/>
    <w:rsid w:val="00DA5733"/>
    <w:rsid w:val="00DA6FE9"/>
    <w:rsid w:val="00DB0163"/>
    <w:rsid w:val="00DB3300"/>
    <w:rsid w:val="00DB7518"/>
    <w:rsid w:val="00DB7DAA"/>
    <w:rsid w:val="00DC22A7"/>
    <w:rsid w:val="00DC5191"/>
    <w:rsid w:val="00DC6449"/>
    <w:rsid w:val="00DD2966"/>
    <w:rsid w:val="00DD40AC"/>
    <w:rsid w:val="00DD7DE1"/>
    <w:rsid w:val="00DE023F"/>
    <w:rsid w:val="00DE0502"/>
    <w:rsid w:val="00DE62F6"/>
    <w:rsid w:val="00DF0DC6"/>
    <w:rsid w:val="00DF1AF3"/>
    <w:rsid w:val="00DF6A1B"/>
    <w:rsid w:val="00E030F1"/>
    <w:rsid w:val="00E047C6"/>
    <w:rsid w:val="00E1004D"/>
    <w:rsid w:val="00E127A1"/>
    <w:rsid w:val="00E14FA2"/>
    <w:rsid w:val="00E15271"/>
    <w:rsid w:val="00E209FA"/>
    <w:rsid w:val="00E21B73"/>
    <w:rsid w:val="00E223BD"/>
    <w:rsid w:val="00E26938"/>
    <w:rsid w:val="00E3086C"/>
    <w:rsid w:val="00E3303B"/>
    <w:rsid w:val="00E33302"/>
    <w:rsid w:val="00E40777"/>
    <w:rsid w:val="00E41C77"/>
    <w:rsid w:val="00E521A4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84283"/>
    <w:rsid w:val="00E84E81"/>
    <w:rsid w:val="00EA1572"/>
    <w:rsid w:val="00EA2994"/>
    <w:rsid w:val="00EA3221"/>
    <w:rsid w:val="00EA41EA"/>
    <w:rsid w:val="00EB0925"/>
    <w:rsid w:val="00EB6C22"/>
    <w:rsid w:val="00EB7C88"/>
    <w:rsid w:val="00EC473B"/>
    <w:rsid w:val="00EC4A25"/>
    <w:rsid w:val="00ED1F5F"/>
    <w:rsid w:val="00ED2746"/>
    <w:rsid w:val="00ED54F6"/>
    <w:rsid w:val="00ED70E3"/>
    <w:rsid w:val="00EE21AA"/>
    <w:rsid w:val="00EE2843"/>
    <w:rsid w:val="00EE5F5D"/>
    <w:rsid w:val="00EE6E68"/>
    <w:rsid w:val="00EF0920"/>
    <w:rsid w:val="00EF580A"/>
    <w:rsid w:val="00F02749"/>
    <w:rsid w:val="00F04C2F"/>
    <w:rsid w:val="00F11E10"/>
    <w:rsid w:val="00F13879"/>
    <w:rsid w:val="00F16951"/>
    <w:rsid w:val="00F231FE"/>
    <w:rsid w:val="00F256C8"/>
    <w:rsid w:val="00F26623"/>
    <w:rsid w:val="00F30467"/>
    <w:rsid w:val="00F31AEB"/>
    <w:rsid w:val="00F32B87"/>
    <w:rsid w:val="00F3347D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5E98"/>
    <w:rsid w:val="00F67336"/>
    <w:rsid w:val="00F814A9"/>
    <w:rsid w:val="00F81A76"/>
    <w:rsid w:val="00F81E59"/>
    <w:rsid w:val="00F845AA"/>
    <w:rsid w:val="00F84836"/>
    <w:rsid w:val="00F87929"/>
    <w:rsid w:val="00F90560"/>
    <w:rsid w:val="00F90A7C"/>
    <w:rsid w:val="00F9126B"/>
    <w:rsid w:val="00F9248C"/>
    <w:rsid w:val="00F9265D"/>
    <w:rsid w:val="00F9405C"/>
    <w:rsid w:val="00F9615A"/>
    <w:rsid w:val="00F96ED5"/>
    <w:rsid w:val="00F97407"/>
    <w:rsid w:val="00F97671"/>
    <w:rsid w:val="00F97D87"/>
    <w:rsid w:val="00F97DFB"/>
    <w:rsid w:val="00F97EC0"/>
    <w:rsid w:val="00FA260F"/>
    <w:rsid w:val="00FA31B7"/>
    <w:rsid w:val="00FA3E75"/>
    <w:rsid w:val="00FA5673"/>
    <w:rsid w:val="00FB3100"/>
    <w:rsid w:val="00FB4EC2"/>
    <w:rsid w:val="00FC07F1"/>
    <w:rsid w:val="00FC3CC1"/>
    <w:rsid w:val="00FC6A8F"/>
    <w:rsid w:val="00FC7BDC"/>
    <w:rsid w:val="00FD14BA"/>
    <w:rsid w:val="00FD3036"/>
    <w:rsid w:val="00FD423E"/>
    <w:rsid w:val="00FD504F"/>
    <w:rsid w:val="00FD54FB"/>
    <w:rsid w:val="00FD668C"/>
    <w:rsid w:val="00FE07B1"/>
    <w:rsid w:val="00FE07E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05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129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35D3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F213C"/>
    <w:pPr>
      <w:numPr>
        <w:numId w:val="11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4129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C635D3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F213C"/>
    <w:rPr>
      <w:rFonts w:ascii="Arial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uiPriority w:val="99"/>
    <w:rsid w:val="00AA24F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4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05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129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35D3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F213C"/>
    <w:pPr>
      <w:numPr>
        <w:numId w:val="11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4129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C635D3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F213C"/>
    <w:rPr>
      <w:rFonts w:ascii="Arial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uiPriority w:val="99"/>
    <w:rsid w:val="00AA24F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edukacja@gdyni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5103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mailto:niepelnosprawni@gdynia.pl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keywords>dostępność;wniosek, dostepność architektoniczna, dostepność informacyjno-komunikacyjnej</cp:keywords>
  <cp:lastModifiedBy>Małgorzata Adrych</cp:lastModifiedBy>
  <cp:revision>2</cp:revision>
  <cp:lastPrinted>2021-12-03T10:04:00Z</cp:lastPrinted>
  <dcterms:created xsi:type="dcterms:W3CDTF">2022-11-29T14:28:00Z</dcterms:created>
  <dcterms:modified xsi:type="dcterms:W3CDTF">2022-11-29T14:28:00Z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