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8" w:rsidRPr="005C11E0" w:rsidRDefault="00DE745C" w:rsidP="00804558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</w:pPr>
      <w:r w:rsidRPr="005C11E0">
        <w:rPr>
          <w:rFonts w:ascii="Arial" w:hAnsi="Arial" w:cs="Arial"/>
          <w:b/>
          <w:color w:val="FFFFFF" w:themeColor="background1"/>
          <w:w w:val="105"/>
          <w:position w:val="3"/>
          <w:sz w:val="37"/>
          <w:szCs w:val="37"/>
          <w:shd w:val="clear" w:color="auto" w:fill="043479"/>
        </w:rPr>
        <w:t xml:space="preserve"> </w:t>
      </w:r>
      <w:r w:rsidR="00804558" w:rsidRPr="005C11E0">
        <w:rPr>
          <w:rFonts w:ascii="Arial" w:hAnsi="Arial" w:cs="Arial"/>
          <w:b/>
          <w:color w:val="FFFFFF" w:themeColor="background1"/>
          <w:w w:val="105"/>
          <w:position w:val="3"/>
          <w:sz w:val="37"/>
          <w:szCs w:val="37"/>
          <w:shd w:val="clear" w:color="auto" w:fill="043479"/>
        </w:rPr>
        <w:t xml:space="preserve">4 </w:t>
      </w:r>
      <w:r w:rsidR="00804558" w:rsidRPr="005C11E0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 xml:space="preserve">Przedmiotowy system oceniania </w:t>
      </w:r>
      <w:del w:id="0" w:author="kuba wieczor" w:date="2023-09-02T14:55:00Z">
        <w:r w:rsidR="00804558" w:rsidRPr="005C11E0" w:rsidDel="00872362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delText>(</w:delText>
        </w:r>
        <w:r w:rsidR="00804558" w:rsidRPr="005C11E0" w:rsidDel="00872362">
          <w:rPr>
            <w:rFonts w:ascii="Arial" w:hAnsi="Arial" w:cs="Arial"/>
            <w:b/>
            <w:i/>
            <w:iCs/>
            <w:color w:val="0D0D0D" w:themeColor="text1" w:themeTint="F2"/>
            <w:w w:val="105"/>
            <w:sz w:val="36"/>
            <w:szCs w:val="36"/>
          </w:rPr>
          <w:delText>propozycja</w:delText>
        </w:r>
      </w:del>
      <w:del w:id="1" w:author="kuba wieczor" w:date="2023-09-02T14:54:00Z">
        <w:r w:rsidR="00804558" w:rsidRPr="005C11E0" w:rsidDel="00872362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delText>)</w:delText>
        </w:r>
      </w:del>
    </w:p>
    <w:p w:rsidR="00804558" w:rsidRPr="005C11E0" w:rsidRDefault="00804558" w:rsidP="00804558">
      <w:pPr>
        <w:pStyle w:val="Tekstpodstawowy"/>
        <w:kinsoku w:val="0"/>
        <w:overflowPunct w:val="0"/>
        <w:spacing w:before="120" w:after="240" w:line="360" w:lineRule="auto"/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</w:pP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Uwaga! Szczegółowe warunki</w:t>
      </w:r>
      <w:r w:rsidR="00C366EE"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sposób oceniania określa statut szkoły</w:t>
      </w:r>
    </w:p>
    <w:p w:rsidR="00804558" w:rsidRPr="005C11E0" w:rsidRDefault="00E04547" w:rsidP="005C11E0">
      <w:pPr>
        <w:pStyle w:val="Nagwek1"/>
        <w:kinsoku w:val="0"/>
        <w:overflowPunct w:val="0"/>
        <w:spacing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E04547">
        <w:rPr>
          <w:noProof/>
          <w:color w:val="0D0D0D" w:themeColor="text1" w:themeTint="F2"/>
        </w:rPr>
        <w:pict>
          <v:shape id="Freeform 6" o:spid="_x0000_s1026" style="position:absolute;left:0;text-align:left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Zasady ogólne</w:t>
      </w:r>
    </w:p>
    <w:p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rFonts w:cs="Century Gothic"/>
          <w:color w:val="0D0D0D" w:themeColor="text1" w:themeTint="F2"/>
          <w:w w:val="105"/>
          <w:sz w:val="17"/>
          <w:szCs w:val="17"/>
        </w:rPr>
        <w:t xml:space="preserve">Na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podstawowym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poziomie wymagań uczeń powinien wykonać zadania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obowiązkowe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(na stopień dopuszczający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łatwe; na stopień dostateczny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umiarkowanie trudne); niektóre czynności ucznia mogą być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wspomagane</w:t>
      </w:r>
      <w:r w:rsidRPr="005C11E0">
        <w:rPr>
          <w:rFonts w:cs="Bookman Old Style"/>
          <w:b/>
          <w:bCs/>
          <w:color w:val="0D0D0D" w:themeColor="text1" w:themeTint="F2"/>
          <w:spacing w:val="-4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przez nauczyciela (np.   wykonywanie doświadczeń, rozwiązywanie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problemów, </w:t>
      </w:r>
      <w:r w:rsidRPr="005C11E0">
        <w:rPr>
          <w:color w:val="0D0D0D" w:themeColor="text1" w:themeTint="F2"/>
          <w:w w:val="105"/>
          <w:sz w:val="17"/>
          <w:szCs w:val="17"/>
        </w:rPr>
        <w:t>przy czym na stopień dostateczny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uczeń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wykonuje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je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kierunkiem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nauczyciela,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stopień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dopuszczający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>-</w:t>
      </w:r>
      <w:r w:rsidRPr="005C11E0">
        <w:rPr>
          <w:color w:val="0D0D0D" w:themeColor="text1" w:themeTint="F2"/>
          <w:spacing w:val="-12"/>
          <w:w w:val="12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pomocy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innych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uczniów).</w:t>
      </w:r>
    </w:p>
    <w:p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Czynności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wymagane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poziomach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wymagań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wyższych</w:t>
      </w:r>
      <w:r w:rsidRPr="005C11E0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niż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poziom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podstawowy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uczeń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powinien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wykonać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(na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stopień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dobry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niekiedy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może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jeszcze korzystać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niewielkiego wsparcia</w:t>
      </w:r>
      <w:r w:rsidRPr="005C11E0">
        <w:rPr>
          <w:color w:val="0D0D0D" w:themeColor="text1" w:themeTint="F2"/>
          <w:spacing w:val="-1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nauczyciela).</w:t>
      </w:r>
    </w:p>
    <w:p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10"/>
          <w:sz w:val="17"/>
          <w:szCs w:val="17"/>
        </w:rPr>
      </w:pPr>
      <w:r w:rsidRPr="005C11E0">
        <w:rPr>
          <w:color w:val="0D0D0D" w:themeColor="text1" w:themeTint="F2"/>
          <w:w w:val="110"/>
          <w:sz w:val="17"/>
          <w:szCs w:val="17"/>
        </w:rPr>
        <w:t>W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wypadku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wymagań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stopnie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wyższe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niż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dostateczny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uczeń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wykonuje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zadania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dodatkowe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(na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stopień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dobry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>-</w:t>
      </w:r>
      <w:r w:rsidRPr="005C11E0">
        <w:rPr>
          <w:color w:val="0D0D0D" w:themeColor="text1" w:themeTint="F2"/>
          <w:spacing w:val="-37"/>
          <w:w w:val="12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umiarkowanie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trudne;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stopień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bardzo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dobry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10"/>
          <w:sz w:val="17"/>
          <w:szCs w:val="17"/>
        </w:rPr>
        <w:t>trudne).</w:t>
      </w:r>
    </w:p>
    <w:p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 xml:space="preserve">Wymagania umożliwiające uzyskanie stopnia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celującego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obejmują wymagania na stopień bardzo 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>dobry,</w:t>
      </w:r>
      <w:r w:rsidR="00D40C09">
        <w:rPr>
          <w:color w:val="0D0D0D" w:themeColor="text1" w:themeTint="F2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ponadto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wykraczające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poza obowiązujący program nauczania (uczeń jest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twórczy, </w:t>
      </w:r>
      <w:r w:rsidRPr="005C11E0">
        <w:rPr>
          <w:color w:val="0D0D0D" w:themeColor="text1" w:themeTint="F2"/>
          <w:w w:val="105"/>
          <w:sz w:val="17"/>
          <w:szCs w:val="17"/>
        </w:rPr>
        <w:t>rozwiązuje zadania problemowe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sposób niekonwencjonalny; potrafi dokonać syntezy 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>wiedzy,</w:t>
      </w:r>
      <w:r w:rsidR="00D40C09">
        <w:rPr>
          <w:color w:val="0D0D0D" w:themeColor="text1" w:themeTint="F2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 w:themeColor="text1" w:themeTint="F2"/>
          <w:w w:val="105"/>
          <w:sz w:val="17"/>
          <w:szCs w:val="17"/>
        </w:rPr>
        <w:t>na tej podstawie sformułować hipotezy badawcze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zaproponować sposób ich weryfikacji; samodzielnie prowadzi badania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o </w:t>
      </w:r>
      <w:r w:rsidRPr="005C11E0">
        <w:rPr>
          <w:color w:val="0D0D0D" w:themeColor="text1" w:themeTint="F2"/>
          <w:w w:val="105"/>
          <w:sz w:val="17"/>
          <w:szCs w:val="17"/>
        </w:rPr>
        <w:t>charakterze naukowym;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własnej inicjatywy pogłębia wiedzę, korzystając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róż</w:t>
      </w:r>
      <w:r w:rsidRPr="005C11E0">
        <w:rPr>
          <w:color w:val="0D0D0D" w:themeColor="text1" w:themeTint="F2"/>
          <w:w w:val="105"/>
          <w:sz w:val="17"/>
          <w:szCs w:val="17"/>
        </w:rPr>
        <w:t>nych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poszukuje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zastosowań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wiedzy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praktyce;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dzieli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wiedzą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innymi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uczniami;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osiąga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sukcesy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konkursach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pozaszkolnych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olimpiadzie</w:t>
      </w:r>
      <w:r w:rsidRPr="005C11E0">
        <w:rPr>
          <w:color w:val="0D0D0D" w:themeColor="text1" w:themeTint="F2"/>
          <w:spacing w:val="-1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fizycznej).</w:t>
      </w:r>
    </w:p>
    <w:p w:rsidR="00804558" w:rsidRPr="005C11E0" w:rsidRDefault="00E04547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05"/>
        </w:rPr>
      </w:pPr>
      <w:r w:rsidRPr="00E04547">
        <w:rPr>
          <w:noProof/>
          <w:color w:val="0D0D0D" w:themeColor="text1" w:themeTint="F2"/>
        </w:rPr>
        <w:pict>
          <v:shape id="Freeform 7" o:spid="_x0000_s1028" style="position:absolute;left:0;text-align:left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CKhj6QTAMAAGQ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804558" w:rsidRPr="005C11E0">
        <w:rPr>
          <w:rFonts w:ascii="Arial" w:hAnsi="Arial" w:cs="Arial"/>
          <w:color w:val="0D0D0D" w:themeColor="text1" w:themeTint="F2"/>
          <w:w w:val="105"/>
        </w:rPr>
        <w:t>Wymagania ogólne – uczeń:</w:t>
      </w:r>
    </w:p>
    <w:p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wykorzystuje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pojęcia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wielkości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opisu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zjawisk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wskazuje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przykłady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otoczeniu,</w:t>
      </w:r>
    </w:p>
    <w:p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problemy,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prawa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zależności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fizyczne,</w:t>
      </w:r>
    </w:p>
    <w:p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spacing w:val="-3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planuje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przeprowadza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obserwacje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doświadczenia,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wnioskuje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podstawie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wyników,</w:t>
      </w:r>
    </w:p>
    <w:p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informacjami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pochodzącymi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analizy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materiałów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źródłowych,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tekstów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popularnonaukowych. </w:t>
      </w:r>
    </w:p>
    <w:p w:rsidR="00804558" w:rsidRPr="005C11E0" w:rsidRDefault="00804558" w:rsidP="00804558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Ponadto:</w:t>
      </w:r>
    </w:p>
    <w:p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sprawnie się komunikuje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stosuje terminologię właściwą dla</w:t>
      </w:r>
      <w:r w:rsidRPr="005C11E0">
        <w:rPr>
          <w:color w:val="0D0D0D" w:themeColor="text1" w:themeTint="F2"/>
          <w:spacing w:val="-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</w:p>
    <w:p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kreatywnie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problemy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w w:val="105"/>
          <w:sz w:val="17"/>
          <w:szCs w:val="17"/>
        </w:rPr>
        <w:t>świadomie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spacing w:val="-2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metody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narzędzia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wywodzące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informatyki,</w:t>
      </w:r>
    </w:p>
    <w:p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nowoczesnymi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technologiami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informacyjno-komunikacyjnymi,</w:t>
      </w:r>
    </w:p>
    <w:p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dociera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dokonuje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selekcji,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syntezy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wartościowania;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rzetelnie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korzysta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różnych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internetu,</w:t>
      </w:r>
    </w:p>
    <w:p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uczy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systematycznie,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buduje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prawidłowe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związki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przyczynowo-skutkowe,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porządkuje</w:t>
      </w:r>
      <w:r w:rsidR="00C366EE">
        <w:rPr>
          <w:color w:val="0D0D0D" w:themeColor="text1" w:themeTint="F2"/>
          <w:spacing w:val="-15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pogłębia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zdobytą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wiedzę,</w:t>
      </w:r>
    </w:p>
    <w:p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współpracuje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grupie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realizuje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projekty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edukacyjne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astronomii.</w:t>
      </w:r>
    </w:p>
    <w:p w:rsidR="00804558" w:rsidRPr="005C11E0" w:rsidRDefault="00E04547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E04547">
        <w:rPr>
          <w:noProof/>
          <w:color w:val="0D0D0D" w:themeColor="text1" w:themeTint="F2"/>
        </w:rPr>
        <w:pict>
          <v:shape id="_x0000_s1027" style="position:absolute;left:0;text-align:left;margin-left:82.05pt;margin-top:5.6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Szczegółowe wymagania na poszczególne stopnie</w:t>
      </w:r>
    </w:p>
    <w:p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  <w:sz w:val="17"/>
          <w:szCs w:val="17"/>
        </w:rPr>
      </w:pP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 xml:space="preserve">(wymagania na kolejne stopnie się </w:t>
      </w:r>
      <w:r w:rsidRPr="005C11E0">
        <w:rPr>
          <w:rFonts w:ascii="Book Antiqua" w:hAnsi="Book Antiqua" w:cs="Bookman Old Style"/>
          <w:b/>
          <w:color w:val="0D0D0D" w:themeColor="text1" w:themeTint="F2"/>
          <w:w w:val="110"/>
          <w:sz w:val="17"/>
          <w:szCs w:val="17"/>
        </w:rPr>
        <w:t xml:space="preserve">kumulują </w:t>
      </w:r>
      <w:r w:rsidRPr="005C11E0">
        <w:rPr>
          <w:rFonts w:ascii="Book Antiqua" w:hAnsi="Book Antiqua"/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>obejmują również wymagania na stopnie niższe)</w:t>
      </w:r>
    </w:p>
    <w:p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color w:val="0D0D0D" w:themeColor="text1" w:themeTint="F2"/>
          <w:w w:val="105"/>
        </w:rPr>
        <w:sectPr w:rsidR="00804558" w:rsidRPr="005C11E0" w:rsidSect="00804558">
          <w:headerReference w:type="default" r:id="rId8"/>
          <w:footerReference w:type="default" r:id="rId9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 xml:space="preserve">Symbolem </w:t>
      </w:r>
      <w:r w:rsidRPr="005C11E0">
        <w:rPr>
          <w:rFonts w:ascii="Book Antiqua" w:hAnsi="Book Antiqua" w:cs="Century Gothic"/>
          <w:color w:val="0D0D0D" w:themeColor="text1" w:themeTint="F2"/>
          <w:w w:val="105"/>
          <w:position w:val="2"/>
          <w:sz w:val="17"/>
          <w:szCs w:val="17"/>
        </w:rPr>
        <w:t xml:space="preserve">D </w:t>
      </w: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>oznaczono treści spoza podstawy programowej; doświadczenia obowiązkowe zapisano pogrubioną czcionką</w:t>
      </w:r>
    </w:p>
    <w:p w:rsidR="00A930F7" w:rsidRPr="005C11E0" w:rsidRDefault="00A930F7" w:rsidP="00757D46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795C5B" w:rsidRPr="00795C5B" w:rsidTr="005C11E0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804558" w:rsidRPr="005C11E0" w:rsidRDefault="00804558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795C5B" w:rsidRPr="00795C5B" w:rsidTr="005C11E0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930F7" w:rsidRPr="005C11E0" w:rsidRDefault="00A930F7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795C5B" w:rsidRPr="00795C5B" w:rsidTr="003D11C0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:rsidR="00804558" w:rsidRPr="005C11E0" w:rsidRDefault="00804558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795C5B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A930F7" w:rsidRPr="005C11E0" w:rsidRDefault="006C1F5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 czym zajmuje się termodynamika; porównuje właściwości substancji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stanach skupienia wynikające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ich budowy mikroskopowej; analizuje jakościowo związek między temperaturą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a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średnią energią kinetyczną cząsteczek</w:t>
            </w:r>
          </w:p>
          <w:p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 energię układu można zmienić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wykonując nad nim pracę lub przekazując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mu 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topnienia, krzepnięcia, wrzenia, skraplania, sublimacji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informuje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że topnienie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od czego zależy zapotrzebowanie energetyczne człowieka</w:t>
            </w:r>
          </w:p>
          <w:p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:rsidR="00A930F7" w:rsidRPr="005C11E0" w:rsidRDefault="00A930F7" w:rsidP="005C11E0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wyniki obserwacji,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</w:t>
            </w:r>
            <w:r w:rsidR="006C1F5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ilustracji informacje kluczowe, przelicza jednostki,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A930F7" w:rsidRPr="005C11E0" w:rsidRDefault="00A930F7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wskazuje przykłady tego zjawiska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postaci ciepła między układami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temperaturach od przekazu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formie pracy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="004C314C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4C314C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oraz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skutków 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obliczeń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 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obliczania energii potrzebnej do ogrzania ciała lub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obliczania energii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oddanej przez stygnące ciało; uzasadnia równość tych energii na podstawie zasady zachowania energii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bezpostaciowych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wyjaśnia, na czym polega bilans cieplny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analizuje go jako zasadę zachowania energii oraz stosuje do obliczeń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pojęci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jej  jednostkę dla paliw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stałych, gazowych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 wraz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wyznacza sprawność czajnika elektrycznego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znanej mocy 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:rsidR="00A930F7" w:rsidRPr="005C11E0" w:rsidRDefault="00A930F7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wyniki obserwacji lub pomiarów, wskazuje przyczyny niepewności pomiarowych; 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A930F7" w:rsidRPr="005C11E0" w:rsidRDefault="00A930F7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tablicami fizycznymi, kartą wybranych wzorów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stałych oraz kalkulatorem; ustala i/lub uzasadnia odpowiedzi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termodynamiki; przedstawia najważniejsze pojęcia, zasady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przedstawione materiały źródłowe,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teksty popularnonaukowe lub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internetu, dotyczące treści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energii wewnętrznej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 rozwiąz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ania zadań</w:t>
            </w:r>
          </w:p>
        </w:tc>
        <w:tc>
          <w:tcPr>
            <w:tcW w:w="3544" w:type="dxa"/>
            <w:shd w:val="clear" w:color="auto" w:fill="F4F8EC"/>
          </w:tcPr>
          <w:p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zjawiska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dyfuzj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ciepła parowania) do wyjaśniania zjawisk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opisuje wyniki obserwacji; 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</w:t>
            </w:r>
            <w:r w:rsidR="00057EC8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ie</w:t>
            </w:r>
            <w:r w:rsidR="00757D46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wyznacz</w:t>
            </w:r>
            <w:r w:rsidR="00057EC8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onego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ciepła właściwe</w:t>
            </w:r>
            <w:r w:rsidR="00F46960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go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metalu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poję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ilustruje i/lub uzasadnia zależności, odpowiedzi lub stwierdzenia;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otrzymany wynik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 materiały źródłowe,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tym teksty popularnonaukowe dotyczące treści tego rozdziału,</w:t>
            </w:r>
            <w:r w:rsidR="00C366EE"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 w:rsidR="00C366EE"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wykorzystuje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 rozwiąz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yw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ania zadań lub problemów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:rsidR="00A930F7" w:rsidRPr="005C11E0" w:rsidRDefault="00A930F7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930F7" w:rsidRPr="005C11E0" w:rsidRDefault="00A930F7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poję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 w:rsidR="00C366EE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795C5B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siły działające na ciężarek na sprężynie; wyznacza amplitudę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 drgań na podstawie przedstawionego wykresu zależności położenia ciężarka od czasu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rysuje siły działające na ciężarek na sprężynie (wahadło sprężynowe) wykonujący ruch drgający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jego położeniach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powietrzu; podaje przykłady źródeł dźwięków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cechy wspólne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wymienia rodzaje fal elektromagnetycznych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modelu drgania struny;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podaje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energię sprężystości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opisuje drgania wymuszone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) dla drgań tłumionych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nietłumionych oraz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="00D40C09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="00D40C09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magnetyzmem;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wyjaśnia, czym jest fala elektromagnetyczna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wyznacza okres drgań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współbrzmienie dźwięków;</w:t>
            </w:r>
          </w:p>
          <w:p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obserwacji; opracowuje wyniki pomiarów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drganiach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falach; przedstawia najważniejsze pojęcia, zasady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</w:t>
            </w:r>
            <w:r w:rsidR="00C366EE"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ruch wahadła matematycznego; ilustruje graficznie siły działające na wahadło, wyznacza siłę wypadkową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przyspieszenie drgającego ciężarka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wahadle sprężynowym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podane wzory na okres drgań ciężarka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nietłumionych oraz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rezonansu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temperatury; uzasadnia, że podczas przejścia fali do innego ośrodka nie zmienia się jej częstotliwość; analizuje wykres zależności gęstości powietrza od czasu dla tonu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że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od czego zależy barwa dźwięku instrumentu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odbiór fal radiowych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badaniach nad elektrycznością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magnetyzmem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celu zbadania, czy gumka recepturka spełnia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 związanego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zależność okresu drgań wahadła matematycznego od jego długości; planuje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badania, formułuje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analizą przemian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ruchu drgającym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 ruchu drgającego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="00C366EE" w:rsidRPr="002F76C5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analizą przemian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ruchu drgającym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drgań wymuszonych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tłumionych oraz zjawiska rezonansu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795C5B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795C5B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804558" w:rsidRPr="005C11E0" w:rsidRDefault="00804558" w:rsidP="005C11E0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kuliste; wskazuje ich przykłady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pryzmacie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niespolaryzowane</w:t>
            </w:r>
          </w:p>
          <w:p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="00C366EE"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804558" w:rsidRPr="005C11E0" w:rsidRDefault="00804558" w:rsidP="005C11E0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obserwacje, formułuje wnioski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otaczającej rzeczywistości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jednoczesnego odbicia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częstotliwościach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atmosferze, powstających dzięki rozszczepieniu światła (tęcza, halo)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szerokością szczeliny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długością fali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może zachodzić dyfrakcja fal, wskazuje jej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(barwy niektórych organizmów żywych, baniek mydlanych)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Brockenu, gloria)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poprzecznego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charakteru fali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źródła; podaje przykłady występowania tego zjawiska; omawia efekt Dopplera dla fal elektromagnetycznych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odbicie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interferencję światła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obserwacje; formułuje wnioski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stałych; wykonuje obliczenia, posługując się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kalkulatorem; ilustruje, ustala i/lub uzasadnia odpowiedzi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zjawiskach falowych;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zależności; prezentuje efekty własnej pracy, np. wyniki doświadczeń domowych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Snelliusa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dla kąta granicznego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przestrzenny obraz interferencji; opisuje zależność przestrzennego obrazu interferencji od długości fali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odległości między źródłami fal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bookmarkStart w:id="2" w:name="_GoBack"/>
            <w:bookmarkEnd w:id="2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światło spójne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światło niespójne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obserwowanych dzięki dyfrakcji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światła: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(barwy niektórych organizmów żywych, baniek mydlanych)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atmosferze (wieniec, iryzacja chmury, widmo Brockenu, gloria)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 zjawiska odbicia fal (np. lustra weneckie, barwy ciał), 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795C5B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przyczyny efektu cieplarnianego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:rsidR="00804558" w:rsidRPr="005C11E0" w:rsidRDefault="00804558" w:rsidP="005C11E0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tego zjawiska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 podany wzór na długość fali de Broglie’a, stosuje go do obliczeń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wskazuje ciała, które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przybliżeniu są jego przykładami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omawia ich promieniowanie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rozróżnia widma ciągłe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liniowe oraz widma emisyjne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absorpcyjne; opisuje jakościowo pochodzenie 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stan podstawowy atomu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jego stany wzbudzone; interpretuje linie widmowe jako skutek przejść między poziomami energetycznymi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atomach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związku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emisją lub absorpcją kwantu światła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ograniczania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efektu  cieplarnianego,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historii odkryć kluczowych dla rozwoju mechaniki kwantowej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uzasadnia, że pomiędzy mikroświatem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makroświatem nie ma wyraźnej granicy; uzasadnia, dlaczego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życiu codziennym nie obserwujemy falowej natury ciał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efekt cieplarniany; opisuje jego powstawanie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wyznacza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wzorami Balmera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Rydberga, stosuje je do obliczeń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wzorem na energię elektronu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ograniczania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różne modele wybranego zjawiska</w:t>
            </w:r>
          </w:p>
          <w:p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widm atomu wodoru;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="00C366EE"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795C5B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804558" w:rsidRPr="005C11E0" w:rsidRDefault="00804558" w:rsidP="005C11E0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może zachodzić reakcja termojądrowa przemiany wodoru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masy,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lastRenderedPageBreak/>
              <w:t>zaokrąglania,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rozwiązania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otaczającej rzeczywistości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technice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wykorzystywania promieniowania jądrowego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="00C366EE"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hel –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reakcję syntezy termojądrowej – zachodzącą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reakcję termojądrową na przykładzie syntezy jąder trytu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deuteru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ograniczenia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stwierdza, że ciało emitujące energię traci masę; interpretuje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wzór wyrażający równoważność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  <w:r w:rsidR="00795C5B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elementy ewolucji gwiazd: najlżejszych,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stałych; uzupełnia zapisy reakcji jądrowych; wykonuje obliczenia szacunkowe, posługuje się kalkulatorem, analizuje otrzymany wynik; ustala i/lub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uzasadnia odpowiedzi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="00C366EE"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technice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 wyzwoloną podczas reakcji jądrowych przez porównanie mas substratów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produktów reakcji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dalsze losy Wszechświata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skutków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="00C366EE"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masy;</w:t>
            </w:r>
          </w:p>
          <w:p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:rsidR="00804558" w:rsidRPr="005C11E0" w:rsidRDefault="00804558" w:rsidP="00804558">
      <w:pPr>
        <w:pStyle w:val="Stopka"/>
        <w:tabs>
          <w:tab w:val="clear" w:pos="4536"/>
          <w:tab w:val="clear" w:pos="9072"/>
        </w:tabs>
        <w:spacing w:line="276" w:lineRule="auto"/>
        <w:rPr>
          <w:color w:val="0D0D0D" w:themeColor="text1" w:themeTint="F2"/>
        </w:rPr>
      </w:pPr>
    </w:p>
    <w:p w:rsidR="00804558" w:rsidRPr="005C11E0" w:rsidRDefault="00804558" w:rsidP="00804558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</w:rPr>
      </w:pPr>
      <w:r w:rsidRPr="005C11E0">
        <w:rPr>
          <w:rFonts w:ascii="Book Antiqua" w:hAnsi="Book Antiqua"/>
          <w:b/>
          <w:color w:val="0D0D0D" w:themeColor="text1" w:themeTint="F2"/>
          <w:sz w:val="17"/>
          <w:szCs w:val="17"/>
        </w:rPr>
        <w:t>Uwagi:</w:t>
      </w:r>
      <w:r w:rsidRPr="005C11E0">
        <w:rPr>
          <w:rFonts w:ascii="Book Antiqua" w:hAnsi="Book Antiqua"/>
          <w:color w:val="0D0D0D" w:themeColor="text1" w:themeTint="F2"/>
          <w:sz w:val="17"/>
          <w:szCs w:val="17"/>
        </w:rPr>
        <w:t xml:space="preserve"> </w:t>
      </w:r>
      <w:r w:rsidRPr="005C11E0"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  <w:t>D</w:t>
      </w:r>
      <w:r w:rsidRPr="005C11E0">
        <w:rPr>
          <w:rFonts w:ascii="Book Antiqua" w:hAnsi="Book Antiqua"/>
          <w:color w:val="0D0D0D" w:themeColor="text1" w:themeTint="F2"/>
          <w:sz w:val="17"/>
          <w:szCs w:val="17"/>
        </w:rPr>
        <w:t xml:space="preserve"> – treści spoza podstawy programowej; doświadczenia obowiązkowe wyróżniono pogrubioną czcionką</w:t>
      </w:r>
    </w:p>
    <w:p w:rsidR="00795C5B" w:rsidRPr="005C11E0" w:rsidRDefault="00795C5B" w:rsidP="005C11E0">
      <w:pPr>
        <w:pStyle w:val="Nagwek1"/>
        <w:kinsoku w:val="0"/>
        <w:overflowPunct w:val="0"/>
        <w:spacing w:before="114"/>
        <w:ind w:left="101"/>
        <w:jc w:val="left"/>
        <w:rPr>
          <w:rFonts w:ascii="Bookman Old Style" w:hAnsi="Bookman Old Style"/>
          <w:b w:val="0"/>
          <w:bCs/>
          <w:color w:val="221F1F"/>
        </w:rPr>
      </w:pPr>
      <w:r w:rsidRPr="005C11E0">
        <w:rPr>
          <w:rFonts w:ascii="Bookman Old Style" w:hAnsi="Bookman Old Style"/>
          <w:color w:val="0D0D0D" w:themeColor="text1" w:themeTint="F2"/>
        </w:rPr>
        <w:br w:type="page"/>
      </w:r>
      <w:r w:rsidRPr="005C11E0">
        <w:rPr>
          <w:rFonts w:ascii="Bookman Old Style" w:hAnsi="Bookman Old Style"/>
          <w:bCs/>
          <w:color w:val="221F1F"/>
        </w:rPr>
        <w:lastRenderedPageBreak/>
        <w:t>Sposoby sprawdzania osiągnięć edukacyjnych ucznia</w:t>
      </w:r>
    </w:p>
    <w:p w:rsidR="00795C5B" w:rsidRPr="005C11E0" w:rsidRDefault="00795C5B">
      <w:pPr>
        <w:pStyle w:val="Tekstpodstawowy"/>
        <w:kinsoku w:val="0"/>
        <w:overflowPunct w:val="0"/>
        <w:spacing w:before="68" w:line="276" w:lineRule="auto"/>
        <w:ind w:left="323"/>
        <w:rPr>
          <w:rFonts w:ascii="Bookman Old Style" w:hAnsi="Bookman Old Style"/>
          <w:color w:val="221F1F"/>
          <w:w w:val="105"/>
          <w:sz w:val="17"/>
          <w:szCs w:val="17"/>
        </w:rPr>
      </w:pP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Osiągnięcia edukacyjne ucznia są sprawdzane:</w:t>
      </w:r>
    </w:p>
    <w:p w:rsidR="00795C5B" w:rsidRDefault="00795C5B">
      <w:pPr>
        <w:pStyle w:val="Akapitzlist"/>
        <w:numPr>
          <w:ilvl w:val="0"/>
          <w:numId w:val="22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10"/>
          <w:sz w:val="17"/>
          <w:szCs w:val="17"/>
        </w:rPr>
      </w:pPr>
      <w:r>
        <w:rPr>
          <w:color w:val="221F1F"/>
          <w:w w:val="110"/>
          <w:sz w:val="17"/>
          <w:szCs w:val="17"/>
        </w:rPr>
        <w:t>ustnie (waga</w:t>
      </w:r>
      <w:r>
        <w:rPr>
          <w:color w:val="221F1F"/>
          <w:spacing w:val="-37"/>
          <w:w w:val="110"/>
          <w:sz w:val="17"/>
          <w:szCs w:val="17"/>
        </w:rPr>
        <w:t xml:space="preserve"> </w:t>
      </w:r>
      <w:r>
        <w:rPr>
          <w:color w:val="221F1F"/>
          <w:w w:val="110"/>
          <w:sz w:val="17"/>
          <w:szCs w:val="17"/>
        </w:rPr>
        <w:t>0,2),</w:t>
      </w:r>
    </w:p>
    <w:p w:rsidR="00795C5B" w:rsidRDefault="00795C5B">
      <w:pPr>
        <w:pStyle w:val="Akapitzlist"/>
        <w:numPr>
          <w:ilvl w:val="0"/>
          <w:numId w:val="22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pisemnie (waga</w:t>
      </w:r>
      <w:r>
        <w:rPr>
          <w:color w:val="221F1F"/>
          <w:spacing w:val="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0,5),</w:t>
      </w:r>
    </w:p>
    <w:p w:rsidR="00795C5B" w:rsidRDefault="00795C5B">
      <w:pPr>
        <w:pStyle w:val="Akapitzlist"/>
        <w:numPr>
          <w:ilvl w:val="0"/>
          <w:numId w:val="22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praktycznie, tzn.</w:t>
      </w:r>
      <w:r w:rsidR="00C366EE">
        <w:rPr>
          <w:color w:val="221F1F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trakcie wykonywania doświadczeń (waga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0,3). Ocena klasyfikacyjna jest średnią ważoną ocen</w:t>
      </w:r>
      <w:r>
        <w:rPr>
          <w:color w:val="221F1F"/>
          <w:spacing w:val="13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cząstkowych.</w:t>
      </w:r>
    </w:p>
    <w:p w:rsidR="00795C5B" w:rsidRPr="00795C5B" w:rsidRDefault="00795C5B" w:rsidP="005C11E0">
      <w:pPr>
        <w:tabs>
          <w:tab w:val="left" w:pos="378"/>
        </w:tabs>
        <w:kinsoku w:val="0"/>
        <w:overflowPunct w:val="0"/>
        <w:spacing w:before="120" w:after="120" w:line="276" w:lineRule="auto"/>
        <w:ind w:left="125"/>
        <w:jc w:val="center"/>
        <w:rPr>
          <w:color w:val="221F1F"/>
          <w:w w:val="105"/>
          <w:sz w:val="16"/>
          <w:szCs w:val="16"/>
        </w:rPr>
      </w:pPr>
      <m:oMathPara>
        <m:oMath>
          <m:r>
            <w:rPr>
              <w:rFonts w:ascii="Cambria Math" w:hAnsi="Cambria Math"/>
              <w:color w:val="221F1F"/>
              <w:w w:val="105"/>
              <w:sz w:val="16"/>
              <w:szCs w:val="16"/>
            </w:rPr>
            <m:t>ocena=</m:t>
          </m:r>
          <m:f>
            <m:fPr>
              <m:ctrlPr>
                <w:rPr>
                  <w:rFonts w:ascii="Cambria Math" w:hAnsi="Cambria Math" w:cs="Book Antiqua"/>
                  <w:i/>
                  <w:color w:val="221F1F"/>
                  <w:w w:val="105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Century Gothic"/>
                  <w:color w:val="221F1F"/>
                  <w:w w:val="115"/>
                  <w:sz w:val="16"/>
                  <w:szCs w:val="16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„ustne" ∙ 0,2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„pisemne" ∙ 0,5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„praktyczne" ∙ </m:t>
              </m:r>
              <m:r>
                <w:rPr>
                  <w:rFonts w:ascii="Cambria Math" w:hAnsi="Cambria Math" w:cs="Century Gothic"/>
                  <w:color w:val="221F1F"/>
                  <w:w w:val="105"/>
                  <w:sz w:val="16"/>
                  <w:szCs w:val="16"/>
                  <w:u w:val="single"/>
                </w:rPr>
                <m:t>0.3</m:t>
              </m:r>
            </m:num>
            <m:den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liczba ocen „ustne"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0,2 + liczba ocen „pisemne"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0,5 + liczba ocen „praktyczne"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 w:cs="Century Gothic"/>
                  <w:color w:val="221F1F"/>
                  <w:w w:val="115"/>
                  <w:sz w:val="16"/>
                  <w:szCs w:val="16"/>
                </w:rPr>
                <m:t>0.3</m:t>
              </m:r>
            </m:den>
          </m:f>
        </m:oMath>
      </m:oMathPara>
    </w:p>
    <w:p w:rsidR="00795C5B" w:rsidRPr="005C11E0" w:rsidRDefault="00795C5B" w:rsidP="005C11E0">
      <w:pPr>
        <w:pStyle w:val="Tekstpodstawowy"/>
        <w:kinsoku w:val="0"/>
        <w:overflowPunct w:val="0"/>
        <w:spacing w:after="120" w:line="276" w:lineRule="auto"/>
        <w:ind w:left="57" w:firstLine="170"/>
        <w:contextualSpacing/>
        <w:jc w:val="both"/>
        <w:rPr>
          <w:rFonts w:ascii="Bookman Old Style" w:hAnsi="Bookman Old Style"/>
          <w:color w:val="221F1F"/>
          <w:w w:val="105"/>
          <w:sz w:val="17"/>
          <w:szCs w:val="17"/>
        </w:rPr>
      </w:pP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Na ocenę klasyfikacyjną wpływają również aktywność na lekcji</w:t>
      </w:r>
      <w:r w:rsidR="00C366EE">
        <w:rPr>
          <w:rFonts w:ascii="Bookman Old Style" w:hAnsi="Bookman Old Style"/>
          <w:color w:val="221F1F"/>
          <w:w w:val="105"/>
          <w:sz w:val="17"/>
          <w:szCs w:val="17"/>
        </w:rPr>
        <w:t xml:space="preserve"> i </w:t>
      </w: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zaangażowanie</w:t>
      </w:r>
      <w:r w:rsidR="00C366EE">
        <w:rPr>
          <w:rFonts w:ascii="Bookman Old Style" w:hAnsi="Bookman Old Style"/>
          <w:color w:val="221F1F"/>
          <w:w w:val="105"/>
          <w:sz w:val="17"/>
          <w:szCs w:val="17"/>
        </w:rPr>
        <w:t xml:space="preserve"> w </w:t>
      </w: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naukę. Te czynniki są brane pod uwagę zwłaszcza wtedy, gdy ocena jest pośrednia (np.   4,5).</w:t>
      </w:r>
    </w:p>
    <w:p w:rsidR="00795C5B" w:rsidRDefault="00795C5B" w:rsidP="005C11E0">
      <w:pPr>
        <w:pStyle w:val="Tekstpodstawowy"/>
        <w:kinsoku w:val="0"/>
        <w:overflowPunct w:val="0"/>
        <w:spacing w:before="240" w:line="276" w:lineRule="auto"/>
        <w:rPr>
          <w:rFonts w:ascii="Bookman Old Style" w:hAnsi="Bookman Old Style" w:cs="Bookman Old Style"/>
          <w:b/>
          <w:bCs w:val="0"/>
          <w:color w:val="221F1F"/>
          <w:w w:val="105"/>
        </w:rPr>
      </w:pPr>
      <w:r>
        <w:rPr>
          <w:rFonts w:ascii="Bookman Old Style" w:hAnsi="Bookman Old Style" w:cs="Bookman Old Style"/>
          <w:b/>
          <w:color w:val="221F1F"/>
          <w:w w:val="105"/>
        </w:rPr>
        <w:t>Warunki</w:t>
      </w:r>
      <w:r w:rsidR="00C366EE">
        <w:rPr>
          <w:rFonts w:ascii="Bookman Old Style" w:hAnsi="Bookman Old Style" w:cs="Bookman Old Style"/>
          <w:b/>
          <w:color w:val="221F1F"/>
          <w:w w:val="105"/>
        </w:rPr>
        <w:t xml:space="preserve"> i </w:t>
      </w:r>
      <w:r>
        <w:rPr>
          <w:rFonts w:ascii="Bookman Old Style" w:hAnsi="Bookman Old Style" w:cs="Bookman Old Style"/>
          <w:b/>
          <w:color w:val="221F1F"/>
          <w:w w:val="105"/>
        </w:rPr>
        <w:t>tryb uzyskiwania oceny wyższej niż przewidywana</w:t>
      </w:r>
    </w:p>
    <w:p w:rsidR="00795C5B" w:rsidRDefault="00795C5B" w:rsidP="005C11E0">
      <w:pPr>
        <w:pStyle w:val="Tekstpodstawowy"/>
        <w:spacing w:line="276" w:lineRule="auto"/>
        <w:ind w:firstLine="323"/>
        <w:rPr>
          <w:rFonts w:ascii="Bookman Old Style" w:hAnsi="Bookman Old Style"/>
          <w:color w:val="221F1F"/>
          <w:sz w:val="17"/>
          <w:szCs w:val="17"/>
        </w:rPr>
      </w:pPr>
      <w:r w:rsidRPr="005C11E0">
        <w:rPr>
          <w:rFonts w:ascii="Bookman Old Style" w:hAnsi="Bookman Old Style"/>
          <w:color w:val="221F1F"/>
          <w:sz w:val="17"/>
          <w:szCs w:val="17"/>
        </w:rPr>
        <w:t>Zgodne</w:t>
      </w:r>
      <w:r w:rsidR="00C366EE">
        <w:rPr>
          <w:rFonts w:ascii="Bookman Old Style" w:hAnsi="Bookman Old Style"/>
          <w:color w:val="221F1F"/>
          <w:sz w:val="17"/>
          <w:szCs w:val="17"/>
        </w:rPr>
        <w:t xml:space="preserve"> z </w:t>
      </w:r>
      <w:r w:rsidRPr="005C11E0">
        <w:rPr>
          <w:rFonts w:ascii="Bookman Old Style" w:hAnsi="Bookman Old Style"/>
          <w:color w:val="221F1F"/>
          <w:sz w:val="17"/>
          <w:szCs w:val="17"/>
        </w:rPr>
        <w:t>zapisami</w:t>
      </w:r>
      <w:r w:rsidR="00C366EE">
        <w:rPr>
          <w:rFonts w:ascii="Bookman Old Style" w:hAnsi="Bookman Old Style"/>
          <w:color w:val="221F1F"/>
          <w:sz w:val="17"/>
          <w:szCs w:val="17"/>
        </w:rPr>
        <w:t xml:space="preserve"> w </w:t>
      </w:r>
      <w:r w:rsidRPr="005C11E0">
        <w:rPr>
          <w:rFonts w:ascii="Bookman Old Style" w:hAnsi="Bookman Old Style" w:cs="Bookman Old Style"/>
          <w:b/>
          <w:color w:val="221F1F"/>
          <w:sz w:val="17"/>
          <w:szCs w:val="17"/>
        </w:rPr>
        <w:t xml:space="preserve">statucie </w:t>
      </w:r>
      <w:r w:rsidRPr="005C11E0">
        <w:rPr>
          <w:rFonts w:ascii="Bookman Old Style" w:hAnsi="Bookman Old Style"/>
          <w:color w:val="221F1F"/>
          <w:sz w:val="17"/>
          <w:szCs w:val="17"/>
        </w:rPr>
        <w:t>szkoły.</w:t>
      </w:r>
    </w:p>
    <w:p w:rsidR="00A930F7" w:rsidRDefault="00795C5B" w:rsidP="005C11E0">
      <w:pPr>
        <w:pStyle w:val="Tekstpodstawowy"/>
        <w:spacing w:line="276" w:lineRule="auto"/>
        <w:ind w:firstLine="323"/>
        <w:rPr>
          <w:ins w:id="3" w:author="kuba wieczor" w:date="2023-09-02T15:10:00Z"/>
          <w:rFonts w:ascii="Bookman Old Style" w:hAnsi="Bookman Old Style"/>
          <w:color w:val="221F1F"/>
          <w:w w:val="105"/>
          <w:sz w:val="17"/>
          <w:szCs w:val="17"/>
        </w:rPr>
      </w:pP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Starając się</w:t>
      </w:r>
      <w:r w:rsidR="00C366EE">
        <w:rPr>
          <w:rFonts w:ascii="Bookman Old Style" w:hAnsi="Bookman Old Style"/>
          <w:color w:val="221F1F"/>
          <w:w w:val="105"/>
          <w:sz w:val="17"/>
          <w:szCs w:val="17"/>
        </w:rPr>
        <w:t xml:space="preserve"> o </w:t>
      </w: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podwyższenie przewidywanej oceny klasyfikacyjnej, uczeń powinien się wykazać umiejętnościami</w:t>
      </w:r>
      <w:r w:rsidR="00C366EE">
        <w:rPr>
          <w:rFonts w:ascii="Bookman Old Style" w:hAnsi="Bookman Old Style"/>
          <w:color w:val="221F1F"/>
          <w:w w:val="105"/>
          <w:sz w:val="17"/>
          <w:szCs w:val="17"/>
        </w:rPr>
        <w:t xml:space="preserve"> w </w:t>
      </w: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zakresie tych elementów oceny,</w:t>
      </w:r>
      <w:r w:rsidR="00C366EE">
        <w:rPr>
          <w:rFonts w:ascii="Bookman Old Style" w:hAnsi="Bookman Old Style"/>
          <w:color w:val="221F1F"/>
          <w:w w:val="105"/>
          <w:sz w:val="17"/>
          <w:szCs w:val="17"/>
        </w:rPr>
        <w:t xml:space="preserve"> w </w:t>
      </w:r>
      <w:r w:rsidR="00DE745C" w:rsidRPr="005C11E0">
        <w:rPr>
          <w:rFonts w:ascii="Bookman Old Style" w:hAnsi="Bookman Old Style"/>
          <w:color w:val="221F1F"/>
          <w:w w:val="105"/>
          <w:sz w:val="17"/>
          <w:szCs w:val="17"/>
        </w:rPr>
        <w:t>których jego osią</w:t>
      </w:r>
      <w:r w:rsidRPr="005C11E0">
        <w:rPr>
          <w:rFonts w:ascii="Bookman Old Style" w:hAnsi="Bookman Old Style"/>
          <w:color w:val="221F1F"/>
          <w:w w:val="105"/>
          <w:sz w:val="17"/>
          <w:szCs w:val="17"/>
        </w:rPr>
        <w:t>gnięcia nie spełniały wymagań. Jeśli np.   jego słabą stroną były oceny „ustne", sprawdzanie odbywa się ustnie.</w:t>
      </w:r>
    </w:p>
    <w:p w:rsidR="001A02EA" w:rsidRPr="005C11E0" w:rsidRDefault="001A02EA" w:rsidP="005C11E0">
      <w:pPr>
        <w:pStyle w:val="Tekstpodstawowy"/>
        <w:spacing w:line="276" w:lineRule="auto"/>
        <w:ind w:firstLine="323"/>
        <w:rPr>
          <w:color w:val="0D0D0D" w:themeColor="text1" w:themeTint="F2"/>
        </w:rPr>
      </w:pPr>
    </w:p>
    <w:sectPr w:rsidR="001A02EA" w:rsidRPr="005C11E0" w:rsidSect="005C11E0">
      <w:headerReference w:type="default" r:id="rId10"/>
      <w:footerReference w:type="default" r:id="rId11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DC" w:rsidRDefault="007956DC" w:rsidP="00804558">
      <w:r>
        <w:separator/>
      </w:r>
    </w:p>
  </w:endnote>
  <w:endnote w:type="continuationSeparator" w:id="0">
    <w:p w:rsidR="007956DC" w:rsidRDefault="007956DC" w:rsidP="0080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62" w:rsidRPr="00824C51" w:rsidRDefault="00872362" w:rsidP="00C366EE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872362" w:rsidRDefault="008723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62" w:rsidRPr="00824C51" w:rsidRDefault="00872362" w:rsidP="00804558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872362" w:rsidRDefault="00872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DC" w:rsidRDefault="007956DC" w:rsidP="00804558">
      <w:r>
        <w:separator/>
      </w:r>
    </w:p>
  </w:footnote>
  <w:footnote w:type="continuationSeparator" w:id="0">
    <w:p w:rsidR="007956DC" w:rsidRDefault="007956DC" w:rsidP="0080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62" w:rsidRDefault="00E04547">
    <w:pPr>
      <w:pStyle w:val="Nagwek"/>
    </w:pPr>
    <w:r>
      <w:rPr>
        <w:noProof/>
      </w:rPr>
      <w:pict>
        <v:group id="Grupa 9" o:spid="_x0000_s4102" style="position:absolute;margin-left:-71.55pt;margin-top:-35.4pt;width:265.15pt;height:42.45pt;z-index:251661312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">
          <v:group id="Group 927" o:spid="_x0000_s4104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<v:shape id="Freeform 885" o:spid="_x0000_s4106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" path="m,l,1217r702,l702,,,xe" fillcolor="#043479" stroked="f">
              <v:path arrowok="t" o:connecttype="custom" o:connectlocs="0,0;0,1217;702,1217;702,0;0,0" o:connectangles="0,0,0,0,0"/>
            </v:shape>
            <v:shape id="Freeform 886" o:spid="_x0000_s4105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" path="m,l,2822r702,l702,,,xe" fillcolor="#93c73c" stroked="f">
              <v:path arrowok="t" o:connecttype="custom" o:connectlocs="0,0;0,2822;702,2822;702,0;0,0" o:connectangles="0,0,0,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930" o:spid="_x0000_s4103" type="#_x0000_t202" style="position:absolute;left:18370;top:-9913;width:2623;height:2798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" filled="f" stroked="f">
            <v:textbox inset="0,0,0,0">
              <w:txbxContent>
                <w:p w:rsidR="00872362" w:rsidRPr="00B26112" w:rsidRDefault="00E04547" w:rsidP="00C366EE">
                  <w:pPr>
                    <w:tabs>
                      <w:tab w:val="left" w:pos="425"/>
                      <w:tab w:val="left" w:pos="1985"/>
                    </w:tabs>
                    <w:kinsoku w:val="0"/>
                    <w:overflowPunct w:val="0"/>
                    <w:spacing w:before="33" w:line="154" w:lineRule="exact"/>
                    <w:ind w:left="20"/>
                    <w:rPr>
                      <w:rFonts w:ascii="Arial" w:hAnsi="Arial" w:cs="Arial"/>
                      <w:i/>
                      <w:iCs/>
                      <w:color w:val="FFFFFF"/>
                      <w:w w:val="107"/>
                      <w:sz w:val="15"/>
                      <w:szCs w:val="15"/>
                    </w:rPr>
                  </w:pP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begin"/>
                  </w:r>
                  <w:r w:rsidR="00872362"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instrText>PAGE   \* MERGEFORMAT</w:instrTex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separate"/>
                  </w:r>
                  <w:r w:rsidR="001A02EA">
                    <w:rPr>
                      <w:rFonts w:ascii="Arial" w:hAnsi="Arial" w:cs="Arial"/>
                      <w:i/>
                      <w:iCs/>
                      <w:noProof/>
                      <w:color w:val="FFFFFF"/>
                      <w:w w:val="118"/>
                      <w:sz w:val="15"/>
                      <w:szCs w:val="15"/>
                    </w:rPr>
                    <w:t>1</w: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end"/>
                  </w:r>
                  <w:r w:rsidR="00872362" w:rsidRPr="00B26112">
                    <w:rPr>
                      <w:rFonts w:ascii="Arial" w:hAnsi="Arial" w:cs="Arial"/>
                      <w:i/>
                      <w:iCs/>
                      <w:color w:val="FFFFFF"/>
                      <w:sz w:val="15"/>
                      <w:szCs w:val="15"/>
                    </w:rPr>
                    <w:tab/>
                  </w:r>
                  <w:r w:rsidR="00872362">
                    <w:rPr>
                      <w:rFonts w:ascii="Arial" w:hAnsi="Arial" w:cs="Arial"/>
                      <w:i/>
                      <w:iCs/>
                      <w:color w:val="FFFFFF"/>
                      <w:w w:val="104"/>
                      <w:sz w:val="15"/>
                      <w:szCs w:val="15"/>
                    </w:rPr>
                    <w:t>Przedmiotowy system oceniania</w:t>
                  </w:r>
                </w:p>
              </w:txbxContent>
            </v:textbox>
          </v:shape>
        </v:group>
      </w:pict>
    </w:r>
  </w:p>
  <w:p w:rsidR="00872362" w:rsidRDefault="008723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62" w:rsidRDefault="00E04547">
    <w:pPr>
      <w:pStyle w:val="Nagwek"/>
    </w:pPr>
    <w:r>
      <w:rPr>
        <w:noProof/>
      </w:rPr>
      <w:pict>
        <v:group id="_x0000_s4097" style="position:absolute;margin-left:-70.25pt;margin-top:-35.35pt;width:265.15pt;height:42.45pt;z-index:251659264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">
          <v:group id="Group 927" o:spid="_x0000_s4099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<v:shape id="Freeform 885" o:spid="_x0000_s4101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" path="m,l,1217r702,l702,,,xe" fillcolor="#043479" stroked="f">
              <v:path arrowok="t" o:connecttype="custom" o:connectlocs="0,0;0,1217;702,1217;702,0;0,0" o:connectangles="0,0,0,0,0"/>
            </v:shape>
            <v:shape id="Freeform 886" o:spid="_x0000_s4100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" path="m,l,2822r702,l702,,,xe" fillcolor="#93c73c" stroked="f">
              <v:path arrowok="t" o:connecttype="custom" o:connectlocs="0,0;0,2822;702,2822;702,0;0,0" o:connectangles="0,0,0,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930" o:spid="_x0000_s4098" type="#_x0000_t202" style="position:absolute;left:18370;top:-9913;width:2623;height:2798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" filled="f" stroked="f">
            <v:textbox inset="0,0,0,0">
              <w:txbxContent>
                <w:p w:rsidR="00872362" w:rsidRPr="00B26112" w:rsidRDefault="00E04547" w:rsidP="00804558">
                  <w:pPr>
                    <w:tabs>
                      <w:tab w:val="left" w:pos="425"/>
                      <w:tab w:val="left" w:pos="1985"/>
                    </w:tabs>
                    <w:kinsoku w:val="0"/>
                    <w:overflowPunct w:val="0"/>
                    <w:spacing w:before="33" w:line="154" w:lineRule="exact"/>
                    <w:ind w:left="20"/>
                    <w:rPr>
                      <w:rFonts w:ascii="Arial" w:hAnsi="Arial" w:cs="Arial"/>
                      <w:i/>
                      <w:iCs/>
                      <w:color w:val="FFFFFF"/>
                      <w:w w:val="107"/>
                      <w:sz w:val="15"/>
                      <w:szCs w:val="15"/>
                    </w:rPr>
                  </w:pP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begin"/>
                  </w:r>
                  <w:r w:rsidR="00872362"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instrText>PAGE   \* MERGEFORMAT</w:instrTex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separate"/>
                  </w:r>
                  <w:r w:rsidR="001A02EA">
                    <w:rPr>
                      <w:rFonts w:ascii="Arial" w:hAnsi="Arial" w:cs="Arial"/>
                      <w:i/>
                      <w:iCs/>
                      <w:noProof/>
                      <w:color w:val="FFFFFF"/>
                      <w:w w:val="118"/>
                      <w:sz w:val="15"/>
                      <w:szCs w:val="15"/>
                    </w:rPr>
                    <w:t>2</w: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end"/>
                  </w:r>
                  <w:r w:rsidR="00872362" w:rsidRPr="00B26112">
                    <w:rPr>
                      <w:rFonts w:ascii="Arial" w:hAnsi="Arial" w:cs="Arial"/>
                      <w:i/>
                      <w:iCs/>
                      <w:color w:val="FFFFFF"/>
                      <w:sz w:val="15"/>
                      <w:szCs w:val="15"/>
                    </w:rPr>
                    <w:tab/>
                  </w:r>
                  <w:r w:rsidR="00872362">
                    <w:rPr>
                      <w:rFonts w:ascii="Arial" w:hAnsi="Arial" w:cs="Arial"/>
                      <w:i/>
                      <w:iCs/>
                      <w:color w:val="FFFFFF"/>
                      <w:w w:val="104"/>
                      <w:sz w:val="15"/>
                      <w:szCs w:val="15"/>
                    </w:rPr>
                    <w:t>Przedmiotowy system oceniania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6FBD"/>
    <w:rsid w:val="000404C3"/>
    <w:rsid w:val="00057EC8"/>
    <w:rsid w:val="001A02EA"/>
    <w:rsid w:val="00201F19"/>
    <w:rsid w:val="002F76C5"/>
    <w:rsid w:val="003D11C0"/>
    <w:rsid w:val="00456FAA"/>
    <w:rsid w:val="004C314C"/>
    <w:rsid w:val="004E3AC6"/>
    <w:rsid w:val="00567554"/>
    <w:rsid w:val="005C11E0"/>
    <w:rsid w:val="005E25DD"/>
    <w:rsid w:val="005F0064"/>
    <w:rsid w:val="00603BCC"/>
    <w:rsid w:val="006C1F5C"/>
    <w:rsid w:val="00757D46"/>
    <w:rsid w:val="007956DC"/>
    <w:rsid w:val="00795C5B"/>
    <w:rsid w:val="007A621D"/>
    <w:rsid w:val="00804558"/>
    <w:rsid w:val="00872362"/>
    <w:rsid w:val="00921654"/>
    <w:rsid w:val="00A26BBA"/>
    <w:rsid w:val="00A930F7"/>
    <w:rsid w:val="00AC2295"/>
    <w:rsid w:val="00AC4BD9"/>
    <w:rsid w:val="00B5070A"/>
    <w:rsid w:val="00C366EE"/>
    <w:rsid w:val="00C77373"/>
    <w:rsid w:val="00C82D17"/>
    <w:rsid w:val="00CA6FBD"/>
    <w:rsid w:val="00CB39BD"/>
    <w:rsid w:val="00CC6740"/>
    <w:rsid w:val="00D37C29"/>
    <w:rsid w:val="00D40C09"/>
    <w:rsid w:val="00D561CD"/>
    <w:rsid w:val="00DE745C"/>
    <w:rsid w:val="00E04547"/>
    <w:rsid w:val="00E36533"/>
    <w:rsid w:val="00E723DF"/>
    <w:rsid w:val="00EA666E"/>
    <w:rsid w:val="00F46960"/>
    <w:rsid w:val="00F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533"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rsid w:val="00E36533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36533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6533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36533"/>
    <w:rPr>
      <w:bCs/>
      <w:color w:val="FF0000"/>
    </w:rPr>
  </w:style>
  <w:style w:type="paragraph" w:styleId="Stopka">
    <w:name w:val="footer"/>
    <w:basedOn w:val="Normalny"/>
    <w:link w:val="StopkaZnak"/>
    <w:uiPriority w:val="99"/>
    <w:rsid w:val="00E36533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E36533"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A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2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21D"/>
    <w:rPr>
      <w:b/>
      <w:bCs/>
    </w:rPr>
  </w:style>
  <w:style w:type="paragraph" w:styleId="Poprawka">
    <w:name w:val="Revision"/>
    <w:hidden/>
    <w:uiPriority w:val="99"/>
    <w:semiHidden/>
    <w:rsid w:val="007A6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558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804558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customStyle="1" w:styleId="StopkaZnak">
    <w:name w:val="Stopka Znak"/>
    <w:link w:val="Stopka"/>
    <w:uiPriority w:val="99"/>
    <w:rsid w:val="00804558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66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A34F-DEE0-41D3-B29B-9B1D13D4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6621</Words>
  <Characters>39729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Kutajczyk</dc:creator>
  <cp:lastModifiedBy>kuba wieczor</cp:lastModifiedBy>
  <cp:revision>2</cp:revision>
  <cp:lastPrinted>2021-07-30T06:38:00Z</cp:lastPrinted>
  <dcterms:created xsi:type="dcterms:W3CDTF">2023-09-02T13:16:00Z</dcterms:created>
  <dcterms:modified xsi:type="dcterms:W3CDTF">2023-09-02T13:16:00Z</dcterms:modified>
</cp:coreProperties>
</file>